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B9" w:rsidRDefault="00EA5CB9" w:rsidP="00B34070">
      <w:pPr>
        <w:spacing w:before="14" w:line="240" w:lineRule="auto"/>
        <w:ind w:left="1022" w:right="1005"/>
        <w:jc w:val="center"/>
        <w:rPr>
          <w:rFonts w:ascii="Arial" w:eastAsia="Arial" w:hAnsi="Arial" w:cs="Arial"/>
          <w:sz w:val="36"/>
          <w:szCs w:val="36"/>
        </w:rPr>
      </w:pPr>
    </w:p>
    <w:p w:rsidR="00834F6E" w:rsidRPr="007913F2" w:rsidRDefault="00B34070" w:rsidP="00B34070">
      <w:pPr>
        <w:spacing w:before="14" w:line="240" w:lineRule="auto"/>
        <w:ind w:left="1022" w:right="1005"/>
        <w:jc w:val="center"/>
        <w:rPr>
          <w:rFonts w:ascii="Arial" w:eastAsia="Arial" w:hAnsi="Arial" w:cs="Arial"/>
          <w:sz w:val="36"/>
          <w:szCs w:val="36"/>
        </w:rPr>
      </w:pPr>
      <w:r w:rsidRPr="007913F2">
        <w:rPr>
          <w:rFonts w:ascii="Arial" w:eastAsia="Arial" w:hAnsi="Arial" w:cs="Arial"/>
          <w:sz w:val="36"/>
          <w:szCs w:val="36"/>
        </w:rPr>
        <w:t>Methods</w:t>
      </w:r>
      <w:r w:rsidR="00AC35A4" w:rsidRPr="007913F2">
        <w:rPr>
          <w:rFonts w:ascii="Arial" w:eastAsia="Arial" w:hAnsi="Arial" w:cs="Arial"/>
          <w:sz w:val="36"/>
          <w:szCs w:val="36"/>
        </w:rPr>
        <w:t xml:space="preserve"> and Compositions</w:t>
      </w:r>
      <w:r w:rsidRPr="007913F2">
        <w:rPr>
          <w:rFonts w:ascii="Arial" w:eastAsia="Arial" w:hAnsi="Arial" w:cs="Arial"/>
          <w:sz w:val="36"/>
          <w:szCs w:val="36"/>
        </w:rPr>
        <w:t xml:space="preserve"> for</w:t>
      </w:r>
      <w:r w:rsidR="00834F6E" w:rsidRPr="007913F2">
        <w:rPr>
          <w:rFonts w:ascii="Arial" w:eastAsia="Arial" w:hAnsi="Arial" w:cs="Arial"/>
          <w:sz w:val="36"/>
          <w:szCs w:val="36"/>
        </w:rPr>
        <w:t xml:space="preserve"> </w:t>
      </w:r>
    </w:p>
    <w:p w:rsidR="00B34070" w:rsidRPr="007913F2" w:rsidRDefault="00834F6E" w:rsidP="00B34070">
      <w:pPr>
        <w:spacing w:before="14" w:line="240" w:lineRule="auto"/>
        <w:ind w:left="1022" w:right="1005"/>
        <w:jc w:val="center"/>
        <w:rPr>
          <w:rFonts w:ascii="Arial" w:eastAsia="Arial" w:hAnsi="Arial" w:cs="Arial"/>
          <w:sz w:val="36"/>
          <w:szCs w:val="36"/>
        </w:rPr>
      </w:pPr>
      <w:r w:rsidRPr="007913F2">
        <w:rPr>
          <w:rFonts w:ascii="Arial" w:eastAsia="Arial" w:hAnsi="Arial" w:cs="Arial"/>
          <w:sz w:val="36"/>
          <w:szCs w:val="36"/>
        </w:rPr>
        <w:t xml:space="preserve">Permanent Lesion </w:t>
      </w:r>
      <w:r w:rsidR="00B34070" w:rsidRPr="007913F2">
        <w:rPr>
          <w:rFonts w:ascii="Arial" w:eastAsia="Arial" w:hAnsi="Arial" w:cs="Arial"/>
          <w:sz w:val="36"/>
          <w:szCs w:val="36"/>
        </w:rPr>
        <w:t>Site Identification</w:t>
      </w:r>
    </w:p>
    <w:p w:rsidR="0059364C" w:rsidRPr="007913F2" w:rsidRDefault="0059364C" w:rsidP="00B34070">
      <w:pPr>
        <w:spacing w:before="14" w:line="240" w:lineRule="auto"/>
        <w:ind w:left="1022" w:right="1005"/>
        <w:jc w:val="center"/>
        <w:rPr>
          <w:rFonts w:ascii="Arial" w:eastAsia="Arial" w:hAnsi="Arial" w:cs="Arial"/>
          <w:sz w:val="36"/>
          <w:szCs w:val="36"/>
        </w:rPr>
      </w:pPr>
    </w:p>
    <w:p w:rsidR="00460C36" w:rsidRPr="007913F2" w:rsidRDefault="00460C36" w:rsidP="00D32C50">
      <w:pPr>
        <w:spacing w:line="240" w:lineRule="auto"/>
        <w:jc w:val="center"/>
        <w:rPr>
          <w:b/>
          <w:sz w:val="24"/>
          <w:szCs w:val="24"/>
        </w:rPr>
      </w:pPr>
      <w:r w:rsidRPr="007913F2">
        <w:rPr>
          <w:b/>
          <w:sz w:val="24"/>
          <w:szCs w:val="24"/>
        </w:rPr>
        <w:t>TECHNICAL FIELD</w:t>
      </w:r>
    </w:p>
    <w:p w:rsidR="00AE27DF" w:rsidRPr="007913F2" w:rsidRDefault="00AE27DF" w:rsidP="00D32C50">
      <w:pPr>
        <w:spacing w:line="240" w:lineRule="auto"/>
        <w:jc w:val="center"/>
        <w:rPr>
          <w:b/>
          <w:sz w:val="24"/>
          <w:szCs w:val="24"/>
        </w:rPr>
      </w:pPr>
    </w:p>
    <w:p w:rsidR="00AE27DF" w:rsidRPr="007913F2" w:rsidRDefault="00AE27DF" w:rsidP="00AE69EF">
      <w:pPr>
        <w:numPr>
          <w:ilvl w:val="0"/>
          <w:numId w:val="15"/>
        </w:numPr>
        <w:jc w:val="both"/>
        <w:rPr>
          <w:sz w:val="24"/>
          <w:szCs w:val="24"/>
        </w:rPr>
      </w:pPr>
      <w:r w:rsidRPr="007913F2">
        <w:rPr>
          <w:sz w:val="24"/>
          <w:szCs w:val="24"/>
        </w:rPr>
        <w:t xml:space="preserve">The disclosure generally describes methods, compositions, devices and kits that provide for a system which can accurately mark an area of interest with regards to a lesion in order to facilitate future observation and monitoring of the size and shape of the lesion, to identify the area where a prior biopsy or excision of a lesion had occurred or to facilitate the orientation and to direct medical therapies such as radiation or heat.  </w:t>
      </w:r>
    </w:p>
    <w:p w:rsidR="00AE27DF" w:rsidRPr="007913F2" w:rsidRDefault="00AE27DF" w:rsidP="00AE69EF">
      <w:pPr>
        <w:rPr>
          <w:b/>
          <w:sz w:val="24"/>
          <w:szCs w:val="24"/>
        </w:rPr>
      </w:pPr>
    </w:p>
    <w:p w:rsidR="00460C36" w:rsidRPr="007913F2" w:rsidRDefault="00901580" w:rsidP="00AE69EF">
      <w:pPr>
        <w:rPr>
          <w:b/>
          <w:sz w:val="24"/>
          <w:szCs w:val="24"/>
        </w:rPr>
      </w:pPr>
      <w:r w:rsidRPr="007913F2">
        <w:rPr>
          <w:b/>
          <w:sz w:val="24"/>
          <w:szCs w:val="24"/>
        </w:rPr>
        <w:t xml:space="preserve">                                                             </w:t>
      </w:r>
      <w:r w:rsidR="00460C36" w:rsidRPr="007913F2">
        <w:rPr>
          <w:b/>
          <w:sz w:val="24"/>
          <w:szCs w:val="24"/>
        </w:rPr>
        <w:t>BACKGROUND</w:t>
      </w:r>
    </w:p>
    <w:p w:rsidR="00B34070" w:rsidRPr="007913F2" w:rsidRDefault="00B34070" w:rsidP="00AE69EF">
      <w:pPr>
        <w:numPr>
          <w:ilvl w:val="0"/>
          <w:numId w:val="15"/>
        </w:numPr>
        <w:jc w:val="both"/>
        <w:rPr>
          <w:sz w:val="24"/>
          <w:szCs w:val="24"/>
        </w:rPr>
      </w:pPr>
      <w:r w:rsidRPr="007913F2">
        <w:rPr>
          <w:sz w:val="24"/>
          <w:szCs w:val="24"/>
        </w:rPr>
        <w:t xml:space="preserve">Misidentification of surgical sites may result in severe consequences including misdirected treatment with radiation, poor </w:t>
      </w:r>
      <w:proofErr w:type="spellStart"/>
      <w:r w:rsidRPr="007913F2">
        <w:rPr>
          <w:sz w:val="24"/>
          <w:szCs w:val="24"/>
        </w:rPr>
        <w:t>interspecialty</w:t>
      </w:r>
      <w:proofErr w:type="spellEnd"/>
      <w:r w:rsidRPr="007913F2">
        <w:rPr>
          <w:sz w:val="24"/>
          <w:szCs w:val="24"/>
        </w:rPr>
        <w:t xml:space="preserve"> communication, and lack of obtaining surgical objectives including incomplete tumor removal. The most common solution to biopsy site misidentification is preoperative photography. However, even with this protocol, wrong-site surgery still occurs since tissue can change before a follow up appointment. Other solutions include permanent visible markings on the body of the patient, but this is cosmetically undesirable to the patient, especially in highly visible areas.</w:t>
      </w:r>
    </w:p>
    <w:p w:rsidR="00AE27DF" w:rsidRPr="00AE69EF" w:rsidRDefault="00B34070" w:rsidP="00AE69EF">
      <w:pPr>
        <w:jc w:val="both"/>
        <w:rPr>
          <w:sz w:val="24"/>
          <w:szCs w:val="24"/>
        </w:rPr>
      </w:pPr>
      <w:r w:rsidRPr="007913F2">
        <w:rPr>
          <w:sz w:val="24"/>
          <w:szCs w:val="24"/>
        </w:rPr>
        <w:t xml:space="preserve">Thus, an unmet need exists for a permanent, but selectively visible means of marking biopsy sites. </w:t>
      </w:r>
    </w:p>
    <w:p w:rsidR="00DC7354" w:rsidRPr="007913F2" w:rsidRDefault="00460C36" w:rsidP="00AE69EF">
      <w:pPr>
        <w:jc w:val="center"/>
        <w:rPr>
          <w:b/>
          <w:sz w:val="24"/>
          <w:szCs w:val="24"/>
        </w:rPr>
      </w:pPr>
      <w:r w:rsidRPr="007913F2">
        <w:rPr>
          <w:b/>
          <w:sz w:val="24"/>
          <w:szCs w:val="24"/>
        </w:rPr>
        <w:t>SUMMARY</w:t>
      </w:r>
    </w:p>
    <w:p w:rsidR="00AE27DF" w:rsidRPr="007913F2" w:rsidRDefault="00460C36" w:rsidP="00AE69EF">
      <w:pPr>
        <w:numPr>
          <w:ilvl w:val="0"/>
          <w:numId w:val="15"/>
        </w:numPr>
        <w:jc w:val="both"/>
        <w:rPr>
          <w:sz w:val="24"/>
          <w:szCs w:val="24"/>
        </w:rPr>
      </w:pPr>
      <w:r w:rsidRPr="007913F2">
        <w:rPr>
          <w:sz w:val="24"/>
          <w:szCs w:val="24"/>
        </w:rPr>
        <w:t>The presently disclosed</w:t>
      </w:r>
      <w:r w:rsidR="00F62B86" w:rsidRPr="007913F2">
        <w:rPr>
          <w:sz w:val="24"/>
          <w:szCs w:val="24"/>
        </w:rPr>
        <w:t xml:space="preserve"> methods, compositions and devices provide for a system which can accurately mark an area of interest with regards to a lesion in order to facilitate future observation and monitoring of the size and shape of the lesion, to identify the area </w:t>
      </w:r>
      <w:r w:rsidR="00F62B86" w:rsidRPr="007913F2">
        <w:rPr>
          <w:sz w:val="24"/>
          <w:szCs w:val="24"/>
        </w:rPr>
        <w:lastRenderedPageBreak/>
        <w:t xml:space="preserve">where a prior biopsy or excision of a lesion had occurred or to facilitate the orientation and to direct medical therapies such as radiation or heat.  </w:t>
      </w:r>
    </w:p>
    <w:p w:rsidR="00F62B86" w:rsidRPr="007913F2" w:rsidRDefault="00F62B86" w:rsidP="00AE69EF">
      <w:pPr>
        <w:numPr>
          <w:ilvl w:val="0"/>
          <w:numId w:val="15"/>
        </w:numPr>
        <w:jc w:val="both"/>
        <w:rPr>
          <w:sz w:val="24"/>
          <w:szCs w:val="24"/>
        </w:rPr>
      </w:pPr>
      <w:r w:rsidRPr="007913F2">
        <w:rPr>
          <w:sz w:val="24"/>
          <w:szCs w:val="24"/>
        </w:rPr>
        <w:t xml:space="preserve"> In some embodiments, provides are methods for identifying a lesion site for future reference, wherein said method comprises: determining the diameter of the lesion and applicable margins; placing a template containing holes over the intended lesion; tattooing the skin using said holes of the template as a guide, wherein said tattooing comprises the use of an ink that is not readily visible in white light. In further embodiments these methods are used to identify a surgical site for post-surgical reference information. In other embodiments are methods for monitoring the size of a lesion of interest. In some embodiments are methods for accurately identifying a biopsy site and monitoring the size of the lesion of interest.  In other embodiments are methods for identifying an excision site the lesion. In still other embodiments these methods provide for the identification and guidance of therapies, such as but not limited to radiation therapies. In some additional embodiments, these methods further comprise centering the template over the lesion of interest. In a preferred embodiment, the ink is visible under ultra-violet (UV) light but not white light.  Therefore, in some embodiments, the ink is a UV fluorescent ink.  In some embodiments the ink is in a disposable sterile cartridge and in some aspects the cartridge also includes a needle.</w:t>
      </w:r>
    </w:p>
    <w:p w:rsidR="00B34070" w:rsidRPr="007913F2" w:rsidRDefault="00F62B86" w:rsidP="00AE69EF">
      <w:pPr>
        <w:numPr>
          <w:ilvl w:val="0"/>
          <w:numId w:val="15"/>
        </w:numPr>
        <w:jc w:val="both"/>
        <w:rPr>
          <w:sz w:val="24"/>
          <w:szCs w:val="24"/>
        </w:rPr>
      </w:pPr>
      <w:r w:rsidRPr="007913F2">
        <w:rPr>
          <w:sz w:val="24"/>
          <w:szCs w:val="24"/>
        </w:rPr>
        <w:t xml:space="preserve">Also provided herein is a kit for use in the methods described herein. In some embodiments the kit comprises: a removable template with holes; a tattoo device comprising a needle and a power source; an ink cartridge containing an ink that that is not readily visible in white light. In other embodiments the kit further comprises instructions for use. In additional embodiments such kits further comprise a non-white light source under which said ink is visible. In some embodiments the non-white light source is </w:t>
      </w:r>
      <w:r w:rsidRPr="007913F2">
        <w:rPr>
          <w:sz w:val="24"/>
          <w:szCs w:val="24"/>
        </w:rPr>
        <w:lastRenderedPageBreak/>
        <w:t>mounted on said tattoo device. In some embodiments this non-white light source is UV light and the ink is UV UV-fluorescent ink</w:t>
      </w:r>
      <w:r w:rsidR="00AE27DF" w:rsidRPr="007913F2">
        <w:rPr>
          <w:sz w:val="24"/>
          <w:szCs w:val="24"/>
        </w:rPr>
        <w:t>.</w:t>
      </w:r>
    </w:p>
    <w:p w:rsidR="00B7533D" w:rsidRPr="007913F2" w:rsidRDefault="00B7533D" w:rsidP="00AE69EF">
      <w:pPr>
        <w:jc w:val="both"/>
        <w:rPr>
          <w:sz w:val="24"/>
          <w:szCs w:val="24"/>
        </w:rPr>
      </w:pPr>
    </w:p>
    <w:p w:rsidR="0030117A" w:rsidRPr="007913F2" w:rsidRDefault="00460C36" w:rsidP="00AE69EF">
      <w:pPr>
        <w:jc w:val="center"/>
        <w:rPr>
          <w:b/>
          <w:sz w:val="24"/>
          <w:szCs w:val="24"/>
        </w:rPr>
      </w:pPr>
      <w:r w:rsidRPr="007913F2">
        <w:rPr>
          <w:b/>
          <w:sz w:val="24"/>
          <w:szCs w:val="24"/>
        </w:rPr>
        <w:t>BRIEF DESCRIPTION OF THE DRAWINGS</w:t>
      </w:r>
    </w:p>
    <w:p w:rsidR="00A05CC4" w:rsidRPr="007913F2" w:rsidRDefault="00A05CC4" w:rsidP="00AE69EF">
      <w:pPr>
        <w:jc w:val="center"/>
        <w:rPr>
          <w:b/>
          <w:sz w:val="24"/>
          <w:szCs w:val="24"/>
        </w:rPr>
      </w:pPr>
    </w:p>
    <w:p w:rsidR="00A05CC4" w:rsidRPr="007913F2" w:rsidRDefault="006B21B1"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1</w:t>
      </w:r>
      <w:r w:rsidRPr="007913F2">
        <w:rPr>
          <w:sz w:val="24"/>
          <w:szCs w:val="24"/>
        </w:rPr>
        <w:t xml:space="preserve"> </w:t>
      </w:r>
      <w:r w:rsidR="00B34070" w:rsidRPr="007913F2">
        <w:rPr>
          <w:sz w:val="24"/>
          <w:szCs w:val="24"/>
        </w:rPr>
        <w:t>provides an example of a stencil</w:t>
      </w:r>
      <w:r w:rsidR="009258F8" w:rsidRPr="007913F2">
        <w:rPr>
          <w:sz w:val="24"/>
          <w:szCs w:val="24"/>
        </w:rPr>
        <w:t>.</w:t>
      </w:r>
    </w:p>
    <w:p w:rsidR="0033703E" w:rsidRPr="007913F2" w:rsidRDefault="0033703E" w:rsidP="00AE69EF">
      <w:pPr>
        <w:jc w:val="both"/>
        <w:rPr>
          <w:sz w:val="24"/>
          <w:szCs w:val="24"/>
        </w:rPr>
      </w:pPr>
    </w:p>
    <w:p w:rsidR="00B34070" w:rsidRPr="007913F2" w:rsidRDefault="006B21B1"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2</w:t>
      </w:r>
      <w:r w:rsidR="00F3392E" w:rsidRPr="007913F2">
        <w:rPr>
          <w:b/>
          <w:sz w:val="24"/>
          <w:szCs w:val="24"/>
        </w:rPr>
        <w:t xml:space="preserve"> </w:t>
      </w:r>
      <w:r w:rsidR="00B34070" w:rsidRPr="007913F2">
        <w:rPr>
          <w:sz w:val="24"/>
          <w:szCs w:val="24"/>
        </w:rPr>
        <w:t xml:space="preserve">is a model of a biopsy site prior to excision of biopsy specimen. </w:t>
      </w:r>
    </w:p>
    <w:p w:rsidR="0033703E" w:rsidRPr="007913F2" w:rsidRDefault="0033703E" w:rsidP="00AE69EF">
      <w:pPr>
        <w:jc w:val="both"/>
        <w:rPr>
          <w:sz w:val="24"/>
          <w:szCs w:val="24"/>
        </w:rPr>
      </w:pPr>
    </w:p>
    <w:p w:rsidR="00A05CC4" w:rsidRPr="007913F2" w:rsidRDefault="00C62F74"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3</w:t>
      </w:r>
      <w:r w:rsidR="00DB3365" w:rsidRPr="007913F2">
        <w:rPr>
          <w:sz w:val="24"/>
          <w:szCs w:val="24"/>
        </w:rPr>
        <w:t xml:space="preserve"> </w:t>
      </w:r>
      <w:r w:rsidR="00B34070" w:rsidRPr="007913F2">
        <w:rPr>
          <w:sz w:val="24"/>
          <w:szCs w:val="24"/>
        </w:rPr>
        <w:t>is a model of a biopsy specimen.</w:t>
      </w:r>
    </w:p>
    <w:p w:rsidR="0033703E" w:rsidRPr="007913F2" w:rsidRDefault="0033703E" w:rsidP="00AE69EF">
      <w:pPr>
        <w:jc w:val="both"/>
        <w:rPr>
          <w:sz w:val="24"/>
          <w:szCs w:val="24"/>
        </w:rPr>
      </w:pPr>
    </w:p>
    <w:p w:rsidR="00A05CC4" w:rsidRPr="007913F2" w:rsidRDefault="006B21B1"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4</w:t>
      </w:r>
      <w:r w:rsidR="00C62F74" w:rsidRPr="007913F2">
        <w:rPr>
          <w:sz w:val="24"/>
          <w:szCs w:val="24"/>
        </w:rPr>
        <w:t xml:space="preserve"> </w:t>
      </w:r>
      <w:r w:rsidR="00B34070" w:rsidRPr="007913F2">
        <w:rPr>
          <w:sz w:val="24"/>
          <w:szCs w:val="24"/>
        </w:rPr>
        <w:t xml:space="preserve">a model of biopsy site after specimen excision. </w:t>
      </w:r>
    </w:p>
    <w:p w:rsidR="0033703E" w:rsidRPr="007913F2" w:rsidRDefault="0033703E" w:rsidP="00AE69EF">
      <w:pPr>
        <w:jc w:val="both"/>
        <w:rPr>
          <w:rFonts w:eastAsia="Times New Roman"/>
          <w:sz w:val="24"/>
          <w:szCs w:val="24"/>
        </w:rPr>
      </w:pPr>
    </w:p>
    <w:p w:rsidR="003D34E4" w:rsidRPr="007913F2" w:rsidRDefault="003D34E4" w:rsidP="00AE69EF">
      <w:pPr>
        <w:numPr>
          <w:ilvl w:val="0"/>
          <w:numId w:val="15"/>
        </w:numPr>
        <w:jc w:val="both"/>
        <w:rPr>
          <w:rFonts w:eastAsia="Times New Roman"/>
          <w:sz w:val="24"/>
          <w:szCs w:val="24"/>
        </w:rPr>
      </w:pPr>
      <w:r w:rsidRPr="007913F2">
        <w:rPr>
          <w:b/>
          <w:sz w:val="24"/>
          <w:szCs w:val="24"/>
        </w:rPr>
        <w:t xml:space="preserve">FIGURE 5 </w:t>
      </w:r>
      <w:r w:rsidRPr="007913F2">
        <w:rPr>
          <w:sz w:val="24"/>
          <w:szCs w:val="24"/>
        </w:rPr>
        <w:t>illustrates</w:t>
      </w:r>
      <w:r w:rsidR="009258F8" w:rsidRPr="007913F2">
        <w:rPr>
          <w:sz w:val="24"/>
          <w:szCs w:val="24"/>
        </w:rPr>
        <w:t xml:space="preserve"> </w:t>
      </w:r>
      <w:r w:rsidR="00B34070" w:rsidRPr="007913F2">
        <w:rPr>
          <w:sz w:val="24"/>
          <w:szCs w:val="24"/>
        </w:rPr>
        <w:t xml:space="preserve">the absorbance spectrum of the </w:t>
      </w:r>
      <w:proofErr w:type="spellStart"/>
      <w:r w:rsidR="00B34070" w:rsidRPr="007913F2">
        <w:rPr>
          <w:sz w:val="24"/>
          <w:szCs w:val="24"/>
        </w:rPr>
        <w:t>coumarin</w:t>
      </w:r>
      <w:proofErr w:type="spellEnd"/>
      <w:r w:rsidR="00B34070" w:rsidRPr="007913F2">
        <w:rPr>
          <w:sz w:val="24"/>
          <w:szCs w:val="24"/>
        </w:rPr>
        <w:t xml:space="preserve"> micelles.</w:t>
      </w:r>
    </w:p>
    <w:p w:rsidR="0033703E" w:rsidRPr="007913F2" w:rsidRDefault="0033703E" w:rsidP="00AE69EF">
      <w:pPr>
        <w:jc w:val="both"/>
        <w:rPr>
          <w:sz w:val="24"/>
          <w:szCs w:val="24"/>
        </w:rPr>
      </w:pPr>
    </w:p>
    <w:p w:rsidR="009258F8" w:rsidRPr="007913F2" w:rsidRDefault="006B21B1"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6</w:t>
      </w:r>
      <w:r w:rsidR="00C62F74" w:rsidRPr="007913F2">
        <w:rPr>
          <w:sz w:val="24"/>
          <w:szCs w:val="24"/>
        </w:rPr>
        <w:t xml:space="preserve"> illustrates </w:t>
      </w:r>
      <w:r w:rsidR="00B34070" w:rsidRPr="007913F2">
        <w:rPr>
          <w:sz w:val="24"/>
          <w:szCs w:val="24"/>
        </w:rPr>
        <w:t xml:space="preserve">the average diameter and distribution of the </w:t>
      </w:r>
      <w:proofErr w:type="spellStart"/>
      <w:r w:rsidR="00B34070" w:rsidRPr="007913F2">
        <w:rPr>
          <w:sz w:val="24"/>
          <w:szCs w:val="24"/>
        </w:rPr>
        <w:t>coumarin</w:t>
      </w:r>
      <w:proofErr w:type="spellEnd"/>
      <w:r w:rsidR="00B34070" w:rsidRPr="007913F2">
        <w:rPr>
          <w:sz w:val="24"/>
          <w:szCs w:val="24"/>
        </w:rPr>
        <w:t xml:space="preserve"> micelles</w:t>
      </w:r>
      <w:r w:rsidR="00D066C0" w:rsidRPr="007913F2">
        <w:rPr>
          <w:sz w:val="24"/>
          <w:szCs w:val="24"/>
        </w:rPr>
        <w:t>.</w:t>
      </w:r>
      <w:r w:rsidR="009258F8" w:rsidRPr="007913F2">
        <w:rPr>
          <w:sz w:val="24"/>
          <w:szCs w:val="24"/>
        </w:rPr>
        <w:t xml:space="preserve"> </w:t>
      </w:r>
    </w:p>
    <w:p w:rsidR="0033703E" w:rsidRPr="007913F2" w:rsidRDefault="0033703E" w:rsidP="00AE69EF">
      <w:pPr>
        <w:jc w:val="both"/>
        <w:rPr>
          <w:sz w:val="24"/>
          <w:szCs w:val="24"/>
        </w:rPr>
      </w:pPr>
    </w:p>
    <w:p w:rsidR="00B34070" w:rsidRPr="007913F2" w:rsidRDefault="00C62F74"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7</w:t>
      </w:r>
      <w:r w:rsidRPr="007913F2">
        <w:rPr>
          <w:sz w:val="24"/>
          <w:szCs w:val="24"/>
        </w:rPr>
        <w:t xml:space="preserve"> </w:t>
      </w:r>
      <w:r w:rsidR="00B34070" w:rsidRPr="007913F2">
        <w:rPr>
          <w:sz w:val="24"/>
          <w:szCs w:val="24"/>
        </w:rPr>
        <w:t xml:space="preserve">Diagram representation of a fluorescent pigment. </w:t>
      </w:r>
      <w:r w:rsidR="00DB5C94" w:rsidRPr="007913F2">
        <w:rPr>
          <w:sz w:val="24"/>
          <w:szCs w:val="24"/>
        </w:rPr>
        <w:t xml:space="preserve">The fluorescent pigment is made of </w:t>
      </w:r>
      <w:proofErr w:type="spellStart"/>
      <w:r w:rsidR="00DB5C94" w:rsidRPr="007913F2">
        <w:rPr>
          <w:sz w:val="24"/>
          <w:szCs w:val="24"/>
        </w:rPr>
        <w:t>coumarin</w:t>
      </w:r>
      <w:proofErr w:type="spellEnd"/>
      <w:r w:rsidR="00DB5C94" w:rsidRPr="007913F2">
        <w:rPr>
          <w:sz w:val="24"/>
          <w:szCs w:val="24"/>
        </w:rPr>
        <w:t xml:space="preserve">-doped </w:t>
      </w:r>
      <w:proofErr w:type="gramStart"/>
      <w:r w:rsidR="00DB5C94" w:rsidRPr="007913F2">
        <w:rPr>
          <w:sz w:val="24"/>
          <w:szCs w:val="24"/>
        </w:rPr>
        <w:t>poly(</w:t>
      </w:r>
      <w:proofErr w:type="gramEnd"/>
      <w:r w:rsidR="00DB5C94" w:rsidRPr="007913F2">
        <w:rPr>
          <w:sz w:val="24"/>
          <w:szCs w:val="24"/>
        </w:rPr>
        <w:t xml:space="preserve">methyl methacrylate)  (PMMA) </w:t>
      </w:r>
      <w:proofErr w:type="spellStart"/>
      <w:r w:rsidR="00DB5C94" w:rsidRPr="007913F2">
        <w:rPr>
          <w:sz w:val="24"/>
          <w:szCs w:val="24"/>
        </w:rPr>
        <w:t>microparticles</w:t>
      </w:r>
      <w:proofErr w:type="spellEnd"/>
      <w:r w:rsidR="00DB5C94" w:rsidRPr="007913F2">
        <w:rPr>
          <w:sz w:val="24"/>
          <w:szCs w:val="24"/>
        </w:rPr>
        <w:t>.  This pigment will later be dispersed within our ink formulation.</w:t>
      </w:r>
    </w:p>
    <w:p w:rsidR="00DB5C94" w:rsidRPr="007913F2" w:rsidRDefault="00DB5C94" w:rsidP="00AE69EF">
      <w:pPr>
        <w:jc w:val="both"/>
        <w:rPr>
          <w:sz w:val="24"/>
          <w:szCs w:val="24"/>
        </w:rPr>
      </w:pPr>
    </w:p>
    <w:p w:rsidR="0033703E" w:rsidRPr="007913F2" w:rsidRDefault="006B21B1"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8</w:t>
      </w:r>
      <w:r w:rsidR="00C62F74" w:rsidRPr="007913F2">
        <w:rPr>
          <w:sz w:val="24"/>
          <w:szCs w:val="24"/>
        </w:rPr>
        <w:t xml:space="preserve"> </w:t>
      </w:r>
      <w:r w:rsidR="00B34070" w:rsidRPr="007913F2">
        <w:rPr>
          <w:sz w:val="24"/>
          <w:szCs w:val="24"/>
        </w:rPr>
        <w:t xml:space="preserve">Schematic of the needle and ink cartridge. </w:t>
      </w:r>
    </w:p>
    <w:p w:rsidR="0033703E" w:rsidRPr="007913F2" w:rsidRDefault="0033703E" w:rsidP="00AE69EF">
      <w:pPr>
        <w:jc w:val="both"/>
        <w:rPr>
          <w:sz w:val="24"/>
          <w:szCs w:val="24"/>
        </w:rPr>
      </w:pPr>
    </w:p>
    <w:p w:rsidR="0033703E" w:rsidRPr="007913F2" w:rsidRDefault="00C62F74" w:rsidP="00AE69EF">
      <w:pPr>
        <w:numPr>
          <w:ilvl w:val="0"/>
          <w:numId w:val="15"/>
        </w:numPr>
        <w:jc w:val="both"/>
        <w:rPr>
          <w:sz w:val="24"/>
          <w:szCs w:val="24"/>
        </w:rPr>
      </w:pPr>
      <w:r w:rsidRPr="007913F2">
        <w:rPr>
          <w:b/>
          <w:sz w:val="24"/>
          <w:szCs w:val="24"/>
        </w:rPr>
        <w:lastRenderedPageBreak/>
        <w:t>FIGURE</w:t>
      </w:r>
      <w:r w:rsidR="00F3392E" w:rsidRPr="007913F2">
        <w:rPr>
          <w:b/>
          <w:sz w:val="24"/>
          <w:szCs w:val="24"/>
        </w:rPr>
        <w:t xml:space="preserve"> </w:t>
      </w:r>
      <w:r w:rsidR="00AE4363" w:rsidRPr="007913F2">
        <w:rPr>
          <w:b/>
          <w:sz w:val="24"/>
          <w:szCs w:val="24"/>
        </w:rPr>
        <w:t>9</w:t>
      </w:r>
      <w:r w:rsidR="00B34070" w:rsidRPr="007913F2">
        <w:rPr>
          <w:sz w:val="24"/>
          <w:szCs w:val="24"/>
        </w:rPr>
        <w:t xml:space="preserve"> Effect of tip diameter on ink storage.</w:t>
      </w:r>
      <w:r w:rsidR="00D066C0" w:rsidRPr="007913F2">
        <w:rPr>
          <w:sz w:val="24"/>
          <w:szCs w:val="24"/>
        </w:rPr>
        <w:t xml:space="preserve"> </w:t>
      </w:r>
      <w:r w:rsidR="0033703E" w:rsidRPr="007913F2">
        <w:rPr>
          <w:sz w:val="24"/>
          <w:szCs w:val="24"/>
        </w:rPr>
        <w:t>An ANOVA test was performed  on the first  set of data  and  returned  p=0.0013,  indicating  there  is significant  statistical  evidence  to conclude  larger diameter  tips  stored  more  ink.  A  t-test  was  performed  on  the  second  set  of  data  and  returned  p=0.1067, indicating there is some statistical evidence that supports the conclusion that a shorter base stores more ink.</w:t>
      </w:r>
    </w:p>
    <w:p w:rsidR="0033703E" w:rsidRPr="007913F2" w:rsidRDefault="0033703E" w:rsidP="00AE69EF">
      <w:pPr>
        <w:jc w:val="both"/>
        <w:rPr>
          <w:sz w:val="24"/>
          <w:szCs w:val="24"/>
        </w:rPr>
      </w:pPr>
    </w:p>
    <w:p w:rsidR="00B34070" w:rsidRPr="00AE69EF" w:rsidRDefault="006B21B1" w:rsidP="00AE69EF">
      <w:pPr>
        <w:numPr>
          <w:ilvl w:val="0"/>
          <w:numId w:val="15"/>
        </w:numPr>
        <w:jc w:val="both"/>
        <w:rPr>
          <w:sz w:val="24"/>
          <w:szCs w:val="24"/>
        </w:rPr>
      </w:pPr>
      <w:r w:rsidRPr="007913F2">
        <w:rPr>
          <w:b/>
          <w:sz w:val="24"/>
          <w:szCs w:val="24"/>
        </w:rPr>
        <w:t>FIGURE</w:t>
      </w:r>
      <w:r w:rsidR="00F3392E" w:rsidRPr="007913F2">
        <w:rPr>
          <w:b/>
          <w:sz w:val="24"/>
          <w:szCs w:val="24"/>
        </w:rPr>
        <w:t xml:space="preserve"> </w:t>
      </w:r>
      <w:r w:rsidR="00AE4363" w:rsidRPr="007913F2">
        <w:rPr>
          <w:b/>
          <w:sz w:val="24"/>
          <w:szCs w:val="24"/>
        </w:rPr>
        <w:t>10</w:t>
      </w:r>
      <w:r w:rsidRPr="007913F2">
        <w:rPr>
          <w:sz w:val="24"/>
          <w:szCs w:val="24"/>
        </w:rPr>
        <w:t xml:space="preserve"> </w:t>
      </w:r>
      <w:r w:rsidR="00C62F74" w:rsidRPr="007913F2">
        <w:rPr>
          <w:sz w:val="24"/>
          <w:szCs w:val="24"/>
        </w:rPr>
        <w:t>illustrates</w:t>
      </w:r>
      <w:r w:rsidR="00D066C0" w:rsidRPr="007913F2">
        <w:rPr>
          <w:sz w:val="24"/>
          <w:szCs w:val="24"/>
        </w:rPr>
        <w:t xml:space="preserve"> the effect of</w:t>
      </w:r>
      <w:r w:rsidR="00B34070" w:rsidRPr="007913F2">
        <w:rPr>
          <w:sz w:val="24"/>
          <w:szCs w:val="24"/>
        </w:rPr>
        <w:t xml:space="preserve"> base height on ink storage.</w:t>
      </w:r>
      <w:r w:rsidR="0033703E" w:rsidRPr="007913F2">
        <w:rPr>
          <w:sz w:val="24"/>
          <w:szCs w:val="24"/>
        </w:rPr>
        <w:t xml:space="preserve"> A  t-test  was  performed  on  the  second  set  of  data  and  returned  p=0.1067, indicating there is some statistical evidence that supports the conclusion that a shorter base stores more ink.</w:t>
      </w:r>
    </w:p>
    <w:p w:rsidR="008A5966" w:rsidRPr="007913F2" w:rsidRDefault="00B34070" w:rsidP="00B34070">
      <w:pPr>
        <w:spacing w:line="360" w:lineRule="auto"/>
        <w:jc w:val="both"/>
        <w:rPr>
          <w:b/>
          <w:szCs w:val="24"/>
        </w:rPr>
      </w:pPr>
      <w:r w:rsidRPr="007913F2">
        <w:rPr>
          <w:b/>
          <w:szCs w:val="24"/>
        </w:rPr>
        <w:t xml:space="preserve"> </w:t>
      </w:r>
    </w:p>
    <w:p w:rsidR="00F75BEE" w:rsidRPr="007913F2" w:rsidRDefault="00DC7354" w:rsidP="00B11BC9">
      <w:pPr>
        <w:spacing w:line="360" w:lineRule="auto"/>
        <w:jc w:val="center"/>
        <w:rPr>
          <w:b/>
          <w:sz w:val="24"/>
          <w:szCs w:val="24"/>
        </w:rPr>
      </w:pPr>
      <w:r w:rsidRPr="007913F2">
        <w:rPr>
          <w:b/>
          <w:sz w:val="24"/>
          <w:szCs w:val="24"/>
        </w:rPr>
        <w:t>DETAILED DESCRIPTION</w:t>
      </w:r>
    </w:p>
    <w:p w:rsidR="00F75BEE" w:rsidRPr="007913F2" w:rsidRDefault="006B001A" w:rsidP="00E23DD3">
      <w:pPr>
        <w:spacing w:line="360" w:lineRule="auto"/>
        <w:jc w:val="both"/>
        <w:rPr>
          <w:b/>
          <w:sz w:val="24"/>
          <w:szCs w:val="24"/>
        </w:rPr>
      </w:pPr>
      <w:r w:rsidRPr="007913F2">
        <w:rPr>
          <w:b/>
          <w:sz w:val="24"/>
          <w:szCs w:val="24"/>
        </w:rPr>
        <w:t>DEFINITIONS</w:t>
      </w:r>
    </w:p>
    <w:p w:rsidR="00F75BEE" w:rsidRPr="007913F2" w:rsidRDefault="00DC7354" w:rsidP="00AE69EF">
      <w:pPr>
        <w:numPr>
          <w:ilvl w:val="0"/>
          <w:numId w:val="15"/>
        </w:numPr>
        <w:jc w:val="both"/>
        <w:rPr>
          <w:sz w:val="24"/>
          <w:szCs w:val="24"/>
        </w:rPr>
      </w:pPr>
      <w:r w:rsidRPr="007913F2">
        <w:rPr>
          <w:sz w:val="24"/>
          <w:szCs w:val="24"/>
        </w:rPr>
        <w:t>In this disclosure, the use of the singular includes the plural, the word “a” or “an” means “at least one”, and the use of “or” means “and/or”, unless specifically stated otherwise.  Furthermore, the use of the term “including”, as well as other forms, such as “includes” and “included”, is not limiting.  Also, terms such as “element” or “component” encompass both elements and components comprising one unit and elements or components that comprise more than one unit unless specifically stated otherwise.</w:t>
      </w:r>
    </w:p>
    <w:p w:rsidR="00044C63" w:rsidRPr="007913F2" w:rsidRDefault="00F75BEE" w:rsidP="00AE69EF">
      <w:pPr>
        <w:numPr>
          <w:ilvl w:val="0"/>
          <w:numId w:val="15"/>
        </w:numPr>
        <w:jc w:val="both"/>
        <w:rPr>
          <w:sz w:val="24"/>
          <w:szCs w:val="24"/>
        </w:rPr>
      </w:pPr>
      <w:r w:rsidRPr="007913F2">
        <w:rPr>
          <w:sz w:val="24"/>
          <w:szCs w:val="24"/>
        </w:rPr>
        <w:t>The section headings used herein are for organizational purposes only and are not to be construed as limiting the subject matter described.  All documents, or portions of documents, cited in this application, including, but not limited to, patents, patent applications, articles, books, and treatises, are hereby expressly incorporated herein by reference in their entirety for any purpose.  In the event that one or more of the incorporated literature and similar materials defines a term in a manner that contradicts the definition of that term in this application, this application controls</w:t>
      </w:r>
      <w:r w:rsidR="00B34070" w:rsidRPr="007913F2">
        <w:rPr>
          <w:sz w:val="24"/>
          <w:szCs w:val="24"/>
        </w:rPr>
        <w:t>.</w:t>
      </w:r>
    </w:p>
    <w:p w:rsidR="001F5160" w:rsidRPr="007913F2" w:rsidRDefault="001F5160" w:rsidP="00AE69EF">
      <w:pPr>
        <w:numPr>
          <w:ilvl w:val="0"/>
          <w:numId w:val="15"/>
        </w:numPr>
        <w:jc w:val="both"/>
        <w:rPr>
          <w:sz w:val="24"/>
          <w:szCs w:val="24"/>
        </w:rPr>
      </w:pPr>
      <w:r w:rsidRPr="007913F2">
        <w:rPr>
          <w:sz w:val="24"/>
          <w:szCs w:val="24"/>
        </w:rPr>
        <w:lastRenderedPageBreak/>
        <w:t>As used herein, “patient” or “subject” includes mammalian organisms which are capable of undergoing surgical procedures, such as but not limited to biopsy or tumor excision procedures, as described herein, such as human and non-human mammals, for example, but not limited to, rodents, mice, rats, non-human primates, companion animals such as dogs and cats as well as livestock, e.g., sheep, cow, horse, etc.</w:t>
      </w:r>
    </w:p>
    <w:p w:rsidR="001F5160" w:rsidRPr="007913F2" w:rsidRDefault="00196CBC" w:rsidP="00AE69EF">
      <w:pPr>
        <w:numPr>
          <w:ilvl w:val="0"/>
          <w:numId w:val="15"/>
        </w:numPr>
        <w:jc w:val="both"/>
        <w:rPr>
          <w:sz w:val="24"/>
          <w:szCs w:val="24"/>
        </w:rPr>
      </w:pPr>
      <w:r w:rsidRPr="007913F2">
        <w:rPr>
          <w:sz w:val="24"/>
          <w:szCs w:val="24"/>
        </w:rPr>
        <w:t>As used herein, and unless otherwise indicated, the terms “treat,” “treating,” “treatment” and “therapy” contemplate surgical and therapeutic medical procedures, such as but not limited to</w:t>
      </w:r>
      <w:r w:rsidR="00F62B86" w:rsidRPr="007913F2">
        <w:rPr>
          <w:sz w:val="24"/>
          <w:szCs w:val="24"/>
        </w:rPr>
        <w:t xml:space="preserve"> observing and</w:t>
      </w:r>
      <w:r w:rsidRPr="007913F2">
        <w:rPr>
          <w:sz w:val="24"/>
          <w:szCs w:val="24"/>
        </w:rPr>
        <w:t xml:space="preserve"> monitoring the size of a lesion, biopsy of a lesion, excision of a lesion, and spatial orientation to direct therapies such as radiation or heat</w:t>
      </w:r>
      <w:r w:rsidR="001F5160" w:rsidRPr="007913F2">
        <w:rPr>
          <w:sz w:val="24"/>
          <w:szCs w:val="24"/>
        </w:rPr>
        <w:t xml:space="preserve">.  </w:t>
      </w:r>
    </w:p>
    <w:p w:rsidR="00AA49D4" w:rsidRPr="007913F2" w:rsidRDefault="00B34070" w:rsidP="00AE69EF">
      <w:pPr>
        <w:numPr>
          <w:ilvl w:val="0"/>
          <w:numId w:val="15"/>
        </w:numPr>
        <w:jc w:val="both"/>
        <w:rPr>
          <w:sz w:val="24"/>
          <w:szCs w:val="24"/>
        </w:rPr>
      </w:pPr>
      <w:r w:rsidRPr="007913F2">
        <w:rPr>
          <w:sz w:val="24"/>
          <w:szCs w:val="24"/>
        </w:rPr>
        <w:t xml:space="preserve">One of the most common yet preventable forms of medical malpractice is wrong-site surgery. Misidentification of surgical sites can result in severe consequences including misdirected treatment with radiation, poor </w:t>
      </w:r>
      <w:r w:rsidR="00AC35A4" w:rsidRPr="007913F2">
        <w:rPr>
          <w:sz w:val="24"/>
          <w:szCs w:val="24"/>
        </w:rPr>
        <w:t>practitioner</w:t>
      </w:r>
      <w:r w:rsidRPr="007913F2">
        <w:rPr>
          <w:sz w:val="24"/>
          <w:szCs w:val="24"/>
        </w:rPr>
        <w:t xml:space="preserve"> inter</w:t>
      </w:r>
      <w:r w:rsidR="00196CBC" w:rsidRPr="007913F2">
        <w:rPr>
          <w:sz w:val="24"/>
          <w:szCs w:val="24"/>
        </w:rPr>
        <w:t>-</w:t>
      </w:r>
      <w:r w:rsidRPr="007913F2">
        <w:rPr>
          <w:sz w:val="24"/>
          <w:szCs w:val="24"/>
        </w:rPr>
        <w:t>specialty communication, and a failure to obtain surgical objectives including, among others incomplete tumor removal. Currently the most common solution to biopsy site misidentification is preoperative photography. However, even with this protocol, wrong-site surgery still occurs since tissue can change before a follow up appointment. Other solutions include permanent visible markings on the body of the patient, but this is cosmetically undesirable to the patient, especially in highly visible areas.</w:t>
      </w:r>
      <w:r w:rsidR="00AA49D4" w:rsidRPr="007913F2">
        <w:rPr>
          <w:sz w:val="24"/>
          <w:szCs w:val="24"/>
        </w:rPr>
        <w:t xml:space="preserve">  </w:t>
      </w:r>
      <w:r w:rsidRPr="007913F2">
        <w:rPr>
          <w:sz w:val="24"/>
          <w:szCs w:val="24"/>
        </w:rPr>
        <w:t>Thus, a longstanding need exists for a permanent</w:t>
      </w:r>
      <w:r w:rsidR="00196CBC" w:rsidRPr="007913F2">
        <w:rPr>
          <w:sz w:val="24"/>
          <w:szCs w:val="24"/>
        </w:rPr>
        <w:t>,</w:t>
      </w:r>
      <w:r w:rsidRPr="007913F2">
        <w:rPr>
          <w:sz w:val="24"/>
          <w:szCs w:val="24"/>
        </w:rPr>
        <w:t xml:space="preserve"> but selectively visible means of marking a biopsy site</w:t>
      </w:r>
      <w:r w:rsidR="00196CBC" w:rsidRPr="007913F2">
        <w:rPr>
          <w:sz w:val="24"/>
          <w:szCs w:val="24"/>
        </w:rPr>
        <w:t xml:space="preserve"> that is not disfiguring</w:t>
      </w:r>
      <w:r w:rsidRPr="007913F2">
        <w:rPr>
          <w:sz w:val="24"/>
          <w:szCs w:val="24"/>
        </w:rPr>
        <w:t>.</w:t>
      </w:r>
    </w:p>
    <w:p w:rsidR="00FC1F06" w:rsidRPr="007913F2" w:rsidRDefault="00FC1F06" w:rsidP="00AE69EF">
      <w:pPr>
        <w:numPr>
          <w:ilvl w:val="0"/>
          <w:numId w:val="15"/>
        </w:numPr>
        <w:jc w:val="both"/>
        <w:rPr>
          <w:sz w:val="24"/>
          <w:szCs w:val="24"/>
        </w:rPr>
      </w:pPr>
      <w:r w:rsidRPr="007913F2">
        <w:rPr>
          <w:sz w:val="24"/>
          <w:szCs w:val="24"/>
        </w:rPr>
        <w:t>Embodiments of the present disclosure include the use of ink that is visible only under specified stimulated states, and thus undesirable cosmetic effects are eliminated.  Also provided are systems and methods that include symbols and patterns that effectively communicate applicable information between the specialist and the pathologist.</w:t>
      </w:r>
    </w:p>
    <w:p w:rsidR="00AA49D4" w:rsidRPr="007913F2" w:rsidRDefault="00AA49D4" w:rsidP="00AE69EF">
      <w:pPr>
        <w:numPr>
          <w:ilvl w:val="0"/>
          <w:numId w:val="15"/>
        </w:numPr>
        <w:jc w:val="both"/>
        <w:rPr>
          <w:sz w:val="24"/>
          <w:szCs w:val="24"/>
        </w:rPr>
      </w:pPr>
      <w:r w:rsidRPr="007913F2">
        <w:rPr>
          <w:sz w:val="24"/>
          <w:szCs w:val="24"/>
        </w:rPr>
        <w:lastRenderedPageBreak/>
        <w:t xml:space="preserve">The presently disclosed methods, compositions and devices provide for a system which can accurately mark an area of interest with regards to a lesion in order to facilitate future observation and monitoring of the size and shape of the lesion, to identify the area where a prior biopsy or excision of a lesion had occurred or to facilitate the orientation and to direct medical therapies such as radiation or heat.  </w:t>
      </w:r>
    </w:p>
    <w:p w:rsidR="00092ADB" w:rsidRPr="007913F2" w:rsidRDefault="00AA49D4" w:rsidP="00AE69EF">
      <w:pPr>
        <w:numPr>
          <w:ilvl w:val="0"/>
          <w:numId w:val="15"/>
        </w:numPr>
        <w:spacing w:after="200"/>
        <w:jc w:val="both"/>
        <w:rPr>
          <w:sz w:val="24"/>
          <w:szCs w:val="24"/>
        </w:rPr>
      </w:pPr>
      <w:r w:rsidRPr="007913F2">
        <w:rPr>
          <w:sz w:val="24"/>
          <w:szCs w:val="24"/>
        </w:rPr>
        <w:t xml:space="preserve"> In some embodiments</w:t>
      </w:r>
      <w:r w:rsidR="00FC1F06" w:rsidRPr="007913F2">
        <w:rPr>
          <w:sz w:val="24"/>
          <w:szCs w:val="24"/>
        </w:rPr>
        <w:t xml:space="preserve"> of the present disclosure</w:t>
      </w:r>
      <w:r w:rsidRPr="007913F2">
        <w:rPr>
          <w:sz w:val="24"/>
          <w:szCs w:val="24"/>
        </w:rPr>
        <w:t xml:space="preserve">, methods for identifying a lesion site </w:t>
      </w:r>
      <w:r w:rsidR="0067015F">
        <w:rPr>
          <w:rFonts w:eastAsia="Arial"/>
          <w:spacing w:val="2"/>
          <w:sz w:val="24"/>
          <w:szCs w:val="24"/>
        </w:rPr>
        <w:t>(and/or another site such as a surgical site)</w:t>
      </w:r>
      <w:r w:rsidR="0067015F">
        <w:rPr>
          <w:rFonts w:eastAsia="Arial"/>
          <w:spacing w:val="2"/>
          <w:sz w:val="24"/>
          <w:szCs w:val="24"/>
        </w:rPr>
        <w:t xml:space="preserve"> </w:t>
      </w:r>
      <w:r w:rsidRPr="007913F2">
        <w:rPr>
          <w:sz w:val="24"/>
          <w:szCs w:val="24"/>
        </w:rPr>
        <w:t>for future reference</w:t>
      </w:r>
      <w:r w:rsidR="00FC1F06" w:rsidRPr="007913F2">
        <w:rPr>
          <w:sz w:val="24"/>
          <w:szCs w:val="24"/>
        </w:rPr>
        <w:t xml:space="preserve"> are disclosed.</w:t>
      </w:r>
      <w:r w:rsidRPr="007913F2">
        <w:rPr>
          <w:sz w:val="24"/>
          <w:szCs w:val="24"/>
        </w:rPr>
        <w:t xml:space="preserve"> </w:t>
      </w:r>
      <w:r w:rsidR="00FC1F06" w:rsidRPr="007913F2">
        <w:rPr>
          <w:sz w:val="24"/>
          <w:szCs w:val="24"/>
        </w:rPr>
        <w:t>In an embodiment, a</w:t>
      </w:r>
      <w:r w:rsidRPr="007913F2">
        <w:rPr>
          <w:sz w:val="24"/>
          <w:szCs w:val="24"/>
        </w:rPr>
        <w:t xml:space="preserve"> method comprises: determining the diameter of the lesion and applicable margins; placing a template containing holes over the intended lesion; tattooing the skin using said holes of the template as a guide, wherein said tattooing comprises the use of an ink that is not readily visible in white light. In further embodiments these methods are used to identify a surgical site for post-surgical reference information. In other embodiments are methods for monitoring the size of a lesion of interest. In some embodiments are methods for accurately identifying a biopsy site and monitoring the size of the lesion of interest.  In other embodiments are methods for identifying an excision site the lesion. In still other embodiments these methods provide for the identification and guidance of therapies, such as but not limited to radiation therapies. In some additional embodiments, these methods further comprise centering the template over the lesion of interest. In a preferred embodiment, the ink is visible under ultra-violet (UV) light but not white light.  Therefore, in some embodiments, the ink is a UV fluorescent ink.  In some embodiments the ink is in a disposable sterile cartridge and in some aspects the cartridge also includes a needle.</w:t>
      </w:r>
    </w:p>
    <w:p w:rsidR="00AA49D4" w:rsidRPr="007913F2" w:rsidRDefault="00AA49D4" w:rsidP="00AE69EF">
      <w:pPr>
        <w:numPr>
          <w:ilvl w:val="0"/>
          <w:numId w:val="15"/>
        </w:numPr>
        <w:spacing w:after="200"/>
        <w:jc w:val="both"/>
        <w:rPr>
          <w:sz w:val="24"/>
          <w:szCs w:val="24"/>
        </w:rPr>
      </w:pPr>
      <w:r w:rsidRPr="007913F2">
        <w:rPr>
          <w:sz w:val="24"/>
          <w:szCs w:val="24"/>
        </w:rPr>
        <w:t xml:space="preserve">Also provided herein is a kit for use in the methods described herein. In some embodiments the kit comprises: </w:t>
      </w:r>
      <w:r w:rsidRPr="007913F2">
        <w:rPr>
          <w:rFonts w:eastAsia="Times New Roman"/>
          <w:color w:val="333333"/>
          <w:sz w:val="24"/>
          <w:szCs w:val="24"/>
          <w:lang w:val="en"/>
        </w:rPr>
        <w:t xml:space="preserve">a removable template with holes; a tattoo device comprising a needle and a power source; an ink cartridge containing an ink that that is not </w:t>
      </w:r>
      <w:r w:rsidRPr="007913F2">
        <w:rPr>
          <w:rFonts w:eastAsia="Times New Roman"/>
          <w:color w:val="333333"/>
          <w:sz w:val="24"/>
          <w:szCs w:val="24"/>
          <w:lang w:val="en"/>
        </w:rPr>
        <w:lastRenderedPageBreak/>
        <w:t xml:space="preserve">readily visible in white light. In other embodiments the kit further comprises instructions for use. In additional embodiments such kits further comprise a non-white light source under which said ink is visible. In some embodiments the non-white light source is mounted on said tattoo device. In some embodiments this non-white light source is UV light and the ink is UV </w:t>
      </w:r>
      <w:r w:rsidRPr="007913F2">
        <w:rPr>
          <w:sz w:val="24"/>
          <w:szCs w:val="24"/>
        </w:rPr>
        <w:t>UV-fluorescent ink.</w:t>
      </w:r>
    </w:p>
    <w:p w:rsidR="00AC35A4" w:rsidRPr="007913F2" w:rsidRDefault="00AA49D4" w:rsidP="00AE69EF">
      <w:pPr>
        <w:numPr>
          <w:ilvl w:val="0"/>
          <w:numId w:val="15"/>
        </w:numPr>
        <w:jc w:val="both"/>
        <w:rPr>
          <w:sz w:val="24"/>
          <w:szCs w:val="24"/>
        </w:rPr>
      </w:pPr>
      <w:r w:rsidRPr="007913F2">
        <w:rPr>
          <w:sz w:val="24"/>
          <w:szCs w:val="24"/>
        </w:rPr>
        <w:t>In some embodiments, t</w:t>
      </w:r>
      <w:r w:rsidR="00B34070" w:rsidRPr="007913F2">
        <w:rPr>
          <w:sz w:val="24"/>
          <w:szCs w:val="24"/>
        </w:rPr>
        <w:t>he</w:t>
      </w:r>
      <w:r w:rsidR="001F5160" w:rsidRPr="007913F2">
        <w:rPr>
          <w:sz w:val="24"/>
          <w:szCs w:val="24"/>
        </w:rPr>
        <w:t xml:space="preserve"> presently</w:t>
      </w:r>
      <w:r w:rsidR="00B34070" w:rsidRPr="007913F2">
        <w:rPr>
          <w:sz w:val="24"/>
          <w:szCs w:val="24"/>
        </w:rPr>
        <w:t xml:space="preserve"> </w:t>
      </w:r>
      <w:r w:rsidR="000C0F02" w:rsidRPr="007913F2">
        <w:rPr>
          <w:sz w:val="24"/>
          <w:szCs w:val="24"/>
        </w:rPr>
        <w:t xml:space="preserve">disclosed </w:t>
      </w:r>
      <w:r w:rsidR="00B34070" w:rsidRPr="007913F2">
        <w:rPr>
          <w:sz w:val="24"/>
          <w:szCs w:val="24"/>
        </w:rPr>
        <w:t xml:space="preserve">methods, compositions and devices </w:t>
      </w:r>
      <w:r w:rsidR="001F5160" w:rsidRPr="007913F2">
        <w:rPr>
          <w:sz w:val="24"/>
          <w:szCs w:val="24"/>
        </w:rPr>
        <w:t xml:space="preserve">facilitate the identification of tissue extraction site following excision, </w:t>
      </w:r>
      <w:r w:rsidR="00E31ABD" w:rsidRPr="007913F2">
        <w:rPr>
          <w:sz w:val="24"/>
          <w:szCs w:val="24"/>
        </w:rPr>
        <w:t>a removable template is utilized to orient future practitioners with regards to an excision site</w:t>
      </w:r>
      <w:r w:rsidR="00AC35A4" w:rsidRPr="007913F2">
        <w:rPr>
          <w:sz w:val="24"/>
          <w:szCs w:val="24"/>
        </w:rPr>
        <w:t>,</w:t>
      </w:r>
      <w:r w:rsidR="00E31ABD" w:rsidRPr="007913F2">
        <w:rPr>
          <w:sz w:val="24"/>
          <w:szCs w:val="24"/>
        </w:rPr>
        <w:t xml:space="preserve"> as well as to orient excised tissue samples</w:t>
      </w:r>
      <w:r w:rsidR="00AC35A4" w:rsidRPr="007913F2">
        <w:rPr>
          <w:sz w:val="24"/>
          <w:szCs w:val="24"/>
        </w:rPr>
        <w:t xml:space="preserve"> relative to the site of excision</w:t>
      </w:r>
      <w:r w:rsidR="00E31ABD" w:rsidRPr="007913F2">
        <w:rPr>
          <w:sz w:val="24"/>
          <w:szCs w:val="24"/>
        </w:rPr>
        <w:t>.  Th</w:t>
      </w:r>
      <w:r w:rsidR="00AC35A4" w:rsidRPr="007913F2">
        <w:rPr>
          <w:sz w:val="24"/>
          <w:szCs w:val="24"/>
        </w:rPr>
        <w:t>us</w:t>
      </w:r>
      <w:r w:rsidR="00E31ABD" w:rsidRPr="007913F2">
        <w:rPr>
          <w:sz w:val="24"/>
          <w:szCs w:val="24"/>
        </w:rPr>
        <w:t xml:space="preserve"> allow</w:t>
      </w:r>
      <w:r w:rsidR="00AC35A4" w:rsidRPr="007913F2">
        <w:rPr>
          <w:sz w:val="24"/>
          <w:szCs w:val="24"/>
        </w:rPr>
        <w:t>ing</w:t>
      </w:r>
      <w:r w:rsidR="00E31ABD" w:rsidRPr="007913F2">
        <w:rPr>
          <w:sz w:val="24"/>
          <w:szCs w:val="24"/>
        </w:rPr>
        <w:t xml:space="preserve"> the </w:t>
      </w:r>
      <w:r w:rsidR="00AC35A4" w:rsidRPr="007913F2">
        <w:rPr>
          <w:sz w:val="24"/>
          <w:szCs w:val="24"/>
        </w:rPr>
        <w:t>practitioner</w:t>
      </w:r>
      <w:r w:rsidR="00E31ABD" w:rsidRPr="007913F2">
        <w:rPr>
          <w:sz w:val="24"/>
          <w:szCs w:val="24"/>
        </w:rPr>
        <w:t xml:space="preserve"> to accurately identify an excision site post</w:t>
      </w:r>
      <w:r w:rsidR="00AC35A4" w:rsidRPr="007913F2">
        <w:rPr>
          <w:sz w:val="24"/>
          <w:szCs w:val="24"/>
        </w:rPr>
        <w:t>-surgically</w:t>
      </w:r>
      <w:r w:rsidR="00E31ABD" w:rsidRPr="007913F2">
        <w:rPr>
          <w:sz w:val="24"/>
          <w:szCs w:val="24"/>
        </w:rPr>
        <w:t xml:space="preserve"> at some time in the future. </w:t>
      </w:r>
      <w:r w:rsidR="00AC35A4" w:rsidRPr="007913F2">
        <w:rPr>
          <w:sz w:val="24"/>
          <w:szCs w:val="24"/>
        </w:rPr>
        <w:t xml:space="preserve">In some embodiments, to </w:t>
      </w:r>
      <w:r w:rsidR="00B34070" w:rsidRPr="007913F2">
        <w:rPr>
          <w:sz w:val="24"/>
          <w:szCs w:val="24"/>
        </w:rPr>
        <w:t xml:space="preserve">avoid undesirable cosmetic effects </w:t>
      </w:r>
      <w:r w:rsidR="00E31ABD" w:rsidRPr="007913F2">
        <w:rPr>
          <w:sz w:val="24"/>
          <w:szCs w:val="24"/>
        </w:rPr>
        <w:t xml:space="preserve">these methods utilize </w:t>
      </w:r>
      <w:r w:rsidR="00B34070" w:rsidRPr="007913F2">
        <w:rPr>
          <w:sz w:val="24"/>
          <w:szCs w:val="24"/>
        </w:rPr>
        <w:t xml:space="preserve">ink that is visible only under a specified </w:t>
      </w:r>
      <w:r w:rsidR="00E31ABD" w:rsidRPr="007913F2">
        <w:rPr>
          <w:sz w:val="24"/>
          <w:szCs w:val="24"/>
        </w:rPr>
        <w:t>stimulated state (for example, UV light)</w:t>
      </w:r>
      <w:r w:rsidR="00B34070" w:rsidRPr="007913F2">
        <w:rPr>
          <w:sz w:val="24"/>
          <w:szCs w:val="24"/>
        </w:rPr>
        <w:t xml:space="preserve">.  </w:t>
      </w:r>
      <w:r w:rsidR="00E31ABD" w:rsidRPr="007913F2">
        <w:rPr>
          <w:sz w:val="24"/>
          <w:szCs w:val="24"/>
        </w:rPr>
        <w:t>In some embodiments, the</w:t>
      </w:r>
      <w:r w:rsidR="00B34070" w:rsidRPr="007913F2">
        <w:rPr>
          <w:sz w:val="24"/>
          <w:szCs w:val="24"/>
        </w:rPr>
        <w:t xml:space="preserve"> method of </w:t>
      </w:r>
      <w:r w:rsidR="000C0F02" w:rsidRPr="007913F2">
        <w:rPr>
          <w:sz w:val="24"/>
          <w:szCs w:val="24"/>
        </w:rPr>
        <w:t>m</w:t>
      </w:r>
      <w:r w:rsidR="00B34070" w:rsidRPr="007913F2">
        <w:rPr>
          <w:sz w:val="24"/>
          <w:szCs w:val="24"/>
        </w:rPr>
        <w:t>arking</w:t>
      </w:r>
      <w:r w:rsidR="00E7141A" w:rsidRPr="007913F2">
        <w:rPr>
          <w:sz w:val="24"/>
          <w:szCs w:val="24"/>
        </w:rPr>
        <w:t xml:space="preserve"> </w:t>
      </w:r>
      <w:r w:rsidR="00B34070" w:rsidRPr="007913F2">
        <w:rPr>
          <w:sz w:val="24"/>
          <w:szCs w:val="24"/>
        </w:rPr>
        <w:t xml:space="preserve">biopsies with a system of symbols or patterns that are intuitive, </w:t>
      </w:r>
      <w:r w:rsidR="00E31ABD" w:rsidRPr="007913F2">
        <w:rPr>
          <w:sz w:val="24"/>
          <w:szCs w:val="24"/>
        </w:rPr>
        <w:t xml:space="preserve">practitioner </w:t>
      </w:r>
      <w:r w:rsidR="00B34070" w:rsidRPr="007913F2">
        <w:rPr>
          <w:sz w:val="24"/>
          <w:szCs w:val="24"/>
        </w:rPr>
        <w:t>-</w:t>
      </w:r>
      <w:r w:rsidR="00E31ABD" w:rsidRPr="007913F2">
        <w:rPr>
          <w:sz w:val="24"/>
          <w:szCs w:val="24"/>
        </w:rPr>
        <w:t xml:space="preserve"> </w:t>
      </w:r>
      <w:r w:rsidR="00B34070" w:rsidRPr="007913F2">
        <w:rPr>
          <w:sz w:val="24"/>
          <w:szCs w:val="24"/>
        </w:rPr>
        <w:t xml:space="preserve">friendly and effectively communicate applicable information between the surgical specialist and the pathologist. </w:t>
      </w:r>
    </w:p>
    <w:p w:rsidR="00092ADB" w:rsidRPr="007913F2" w:rsidRDefault="000C0F02" w:rsidP="00AE69EF">
      <w:pPr>
        <w:numPr>
          <w:ilvl w:val="0"/>
          <w:numId w:val="15"/>
        </w:numPr>
        <w:jc w:val="both"/>
        <w:rPr>
          <w:sz w:val="24"/>
          <w:szCs w:val="24"/>
        </w:rPr>
      </w:pPr>
      <w:r w:rsidRPr="007913F2">
        <w:rPr>
          <w:sz w:val="24"/>
          <w:szCs w:val="24"/>
        </w:rPr>
        <w:t>In some embodiments,</w:t>
      </w:r>
      <w:r w:rsidR="00E31ABD" w:rsidRPr="007913F2">
        <w:rPr>
          <w:sz w:val="24"/>
          <w:szCs w:val="24"/>
        </w:rPr>
        <w:t xml:space="preserve"> components are provided in </w:t>
      </w:r>
      <w:r w:rsidRPr="007913F2">
        <w:rPr>
          <w:sz w:val="24"/>
          <w:szCs w:val="24"/>
        </w:rPr>
        <w:t xml:space="preserve">a kit for use in the </w:t>
      </w:r>
      <w:r w:rsidR="00B34070" w:rsidRPr="007913F2">
        <w:rPr>
          <w:sz w:val="24"/>
          <w:szCs w:val="24"/>
        </w:rPr>
        <w:t>present methods</w:t>
      </w:r>
      <w:r w:rsidR="00E31ABD" w:rsidRPr="007913F2">
        <w:rPr>
          <w:sz w:val="24"/>
          <w:szCs w:val="24"/>
        </w:rPr>
        <w:t xml:space="preserve"> and said kits</w:t>
      </w:r>
      <w:r w:rsidR="00B34070" w:rsidRPr="007913F2">
        <w:rPr>
          <w:sz w:val="24"/>
          <w:szCs w:val="24"/>
        </w:rPr>
        <w:t xml:space="preserve"> comprise a tattoo machine with a needle,</w:t>
      </w:r>
      <w:r w:rsidR="00E7141A" w:rsidRPr="007913F2">
        <w:rPr>
          <w:sz w:val="24"/>
          <w:szCs w:val="24"/>
        </w:rPr>
        <w:t xml:space="preserve"> a</w:t>
      </w:r>
      <w:r w:rsidR="00B34070" w:rsidRPr="007913F2">
        <w:rPr>
          <w:sz w:val="24"/>
          <w:szCs w:val="24"/>
        </w:rPr>
        <w:t xml:space="preserve"> rechargeable battery, and a</w:t>
      </w:r>
      <w:r w:rsidR="00E31ABD" w:rsidRPr="007913F2">
        <w:rPr>
          <w:sz w:val="24"/>
          <w:szCs w:val="24"/>
        </w:rPr>
        <w:t>n</w:t>
      </w:r>
      <w:r w:rsidR="00B34070" w:rsidRPr="007913F2">
        <w:rPr>
          <w:sz w:val="24"/>
          <w:szCs w:val="24"/>
        </w:rPr>
        <w:t xml:space="preserve"> ink cartridge.</w:t>
      </w:r>
      <w:r w:rsidR="00E31ABD" w:rsidRPr="007913F2">
        <w:rPr>
          <w:sz w:val="24"/>
          <w:szCs w:val="24"/>
        </w:rPr>
        <w:t xml:space="preserve">  In some aspects the needle is </w:t>
      </w:r>
      <w:r w:rsidR="00AA49D4" w:rsidRPr="007913F2">
        <w:rPr>
          <w:sz w:val="24"/>
          <w:szCs w:val="24"/>
        </w:rPr>
        <w:t>disposable;</w:t>
      </w:r>
      <w:r w:rsidR="00E31ABD" w:rsidRPr="007913F2">
        <w:rPr>
          <w:sz w:val="24"/>
          <w:szCs w:val="24"/>
        </w:rPr>
        <w:t xml:space="preserve"> in others the ink cartridge is disposable. </w:t>
      </w:r>
      <w:r w:rsidR="00B34070" w:rsidRPr="007913F2">
        <w:rPr>
          <w:sz w:val="24"/>
          <w:szCs w:val="24"/>
        </w:rPr>
        <w:t xml:space="preserve"> In </w:t>
      </w:r>
      <w:r w:rsidR="00E31ABD" w:rsidRPr="007913F2">
        <w:rPr>
          <w:sz w:val="24"/>
          <w:szCs w:val="24"/>
        </w:rPr>
        <w:t xml:space="preserve">additional </w:t>
      </w:r>
      <w:r w:rsidRPr="007913F2">
        <w:rPr>
          <w:sz w:val="24"/>
          <w:szCs w:val="24"/>
        </w:rPr>
        <w:t>aspects</w:t>
      </w:r>
      <w:r w:rsidR="00B34070" w:rsidRPr="007913F2">
        <w:rPr>
          <w:sz w:val="24"/>
          <w:szCs w:val="24"/>
        </w:rPr>
        <w:t xml:space="preserve"> the ink comprises ultraviolet (UV) fluorophores in an inert shell</w:t>
      </w:r>
      <w:r w:rsidR="00E7141A" w:rsidRPr="007913F2">
        <w:rPr>
          <w:sz w:val="24"/>
          <w:szCs w:val="24"/>
        </w:rPr>
        <w:t>, for example micro or nanoparticles</w:t>
      </w:r>
      <w:r w:rsidR="00B34070" w:rsidRPr="007913F2">
        <w:rPr>
          <w:sz w:val="24"/>
          <w:szCs w:val="24"/>
        </w:rPr>
        <w:t xml:space="preserve"> </w:t>
      </w:r>
      <w:r w:rsidR="00E7141A" w:rsidRPr="007913F2">
        <w:rPr>
          <w:sz w:val="24"/>
          <w:szCs w:val="24"/>
        </w:rPr>
        <w:t xml:space="preserve">that are </w:t>
      </w:r>
      <w:r w:rsidR="00B34070" w:rsidRPr="007913F2">
        <w:rPr>
          <w:sz w:val="24"/>
          <w:szCs w:val="24"/>
        </w:rPr>
        <w:t>suspended in a liquid phase.</w:t>
      </w:r>
      <w:r w:rsidR="00AA49D4" w:rsidRPr="007913F2">
        <w:rPr>
          <w:sz w:val="24"/>
          <w:szCs w:val="24"/>
        </w:rPr>
        <w:t xml:space="preserve">  </w:t>
      </w:r>
      <w:r w:rsidRPr="007913F2">
        <w:rPr>
          <w:sz w:val="24"/>
          <w:szCs w:val="24"/>
        </w:rPr>
        <w:t>In some embodiments</w:t>
      </w:r>
      <w:r w:rsidR="00717A77" w:rsidRPr="007913F2">
        <w:rPr>
          <w:sz w:val="24"/>
          <w:szCs w:val="24"/>
        </w:rPr>
        <w:t>,</w:t>
      </w:r>
      <w:r w:rsidRPr="007913F2">
        <w:rPr>
          <w:sz w:val="24"/>
          <w:szCs w:val="24"/>
        </w:rPr>
        <w:t xml:space="preserve"> the method employs a disposable, sterile cartridge containing the needle and ink that is attached to a reusable, battery-operated tattoo device for use in marking the biopsy site with UV-fluorescent ink.</w:t>
      </w:r>
      <w:r w:rsidR="00AA49D4" w:rsidRPr="007913F2">
        <w:rPr>
          <w:sz w:val="24"/>
          <w:szCs w:val="24"/>
        </w:rPr>
        <w:t xml:space="preserve">  In some embodiment</w:t>
      </w:r>
      <w:r w:rsidR="00092ADB" w:rsidRPr="007913F2">
        <w:rPr>
          <w:sz w:val="24"/>
          <w:szCs w:val="24"/>
        </w:rPr>
        <w:t>s</w:t>
      </w:r>
      <w:r w:rsidR="00AA49D4" w:rsidRPr="007913F2">
        <w:rPr>
          <w:sz w:val="24"/>
          <w:szCs w:val="24"/>
        </w:rPr>
        <w:t xml:space="preserve"> </w:t>
      </w:r>
      <w:r w:rsidR="00092ADB" w:rsidRPr="007913F2">
        <w:rPr>
          <w:sz w:val="24"/>
          <w:szCs w:val="24"/>
        </w:rPr>
        <w:t>are</w:t>
      </w:r>
      <w:r w:rsidRPr="007913F2">
        <w:rPr>
          <w:sz w:val="24"/>
          <w:szCs w:val="24"/>
        </w:rPr>
        <w:t xml:space="preserve"> method</w:t>
      </w:r>
      <w:r w:rsidR="00092ADB" w:rsidRPr="007913F2">
        <w:rPr>
          <w:sz w:val="24"/>
          <w:szCs w:val="24"/>
        </w:rPr>
        <w:t>s</w:t>
      </w:r>
      <w:r w:rsidRPr="007913F2">
        <w:rPr>
          <w:sz w:val="24"/>
          <w:szCs w:val="24"/>
        </w:rPr>
        <w:t xml:space="preserve">  for  synthesizing  the  biocompatible,  UV- fluorescent ink</w:t>
      </w:r>
      <w:r w:rsidR="00092ADB" w:rsidRPr="007913F2">
        <w:rPr>
          <w:sz w:val="24"/>
          <w:szCs w:val="24"/>
        </w:rPr>
        <w:t xml:space="preserve">.  </w:t>
      </w:r>
    </w:p>
    <w:p w:rsidR="00C56B22" w:rsidRPr="007913F2" w:rsidRDefault="00C56B22" w:rsidP="00AE69EF">
      <w:pPr>
        <w:jc w:val="both"/>
        <w:rPr>
          <w:sz w:val="24"/>
          <w:szCs w:val="24"/>
        </w:rPr>
      </w:pPr>
    </w:p>
    <w:p w:rsidR="006B001A" w:rsidRPr="007913F2" w:rsidRDefault="006B001A" w:rsidP="00AE69EF">
      <w:pPr>
        <w:jc w:val="both"/>
        <w:rPr>
          <w:sz w:val="24"/>
          <w:szCs w:val="24"/>
        </w:rPr>
      </w:pPr>
      <w:r w:rsidRPr="007913F2">
        <w:rPr>
          <w:b/>
          <w:sz w:val="24"/>
          <w:szCs w:val="24"/>
        </w:rPr>
        <w:t xml:space="preserve">METHOD OF MARKING -TEMPLATE </w:t>
      </w:r>
    </w:p>
    <w:p w:rsidR="00092ADB" w:rsidRPr="007913F2" w:rsidRDefault="00C56B22" w:rsidP="00AE69EF">
      <w:pPr>
        <w:numPr>
          <w:ilvl w:val="0"/>
          <w:numId w:val="15"/>
        </w:numPr>
        <w:jc w:val="both"/>
        <w:rPr>
          <w:sz w:val="24"/>
          <w:szCs w:val="24"/>
        </w:rPr>
      </w:pPr>
      <w:r w:rsidRPr="007913F2">
        <w:rPr>
          <w:sz w:val="24"/>
          <w:szCs w:val="24"/>
        </w:rPr>
        <w:t xml:space="preserve">One aspect of the disclosed invention is a template stencil which provides a standardized method of conveying orientation information on a specimen that is easily interpreted and which causes minimal tissue damage. </w:t>
      </w:r>
      <w:r w:rsidR="00717A77" w:rsidRPr="007913F2">
        <w:rPr>
          <w:sz w:val="24"/>
          <w:szCs w:val="24"/>
        </w:rPr>
        <w:t xml:space="preserve">In some </w:t>
      </w:r>
      <w:r w:rsidR="00EE0150" w:rsidRPr="007913F2">
        <w:rPr>
          <w:sz w:val="24"/>
          <w:szCs w:val="24"/>
        </w:rPr>
        <w:t>embodiments</w:t>
      </w:r>
      <w:r w:rsidR="00717A77" w:rsidRPr="007913F2">
        <w:rPr>
          <w:sz w:val="24"/>
          <w:szCs w:val="24"/>
        </w:rPr>
        <w:t xml:space="preserve">, </w:t>
      </w:r>
      <w:r w:rsidR="00AA49D4" w:rsidRPr="007913F2">
        <w:rPr>
          <w:sz w:val="24"/>
          <w:szCs w:val="24"/>
        </w:rPr>
        <w:t xml:space="preserve">provided herein is </w:t>
      </w:r>
      <w:r w:rsidR="00717A77" w:rsidRPr="007913F2">
        <w:rPr>
          <w:sz w:val="24"/>
          <w:szCs w:val="24"/>
        </w:rPr>
        <w:t xml:space="preserve">a </w:t>
      </w:r>
      <w:r w:rsidR="00EB02C7" w:rsidRPr="007913F2">
        <w:rPr>
          <w:sz w:val="24"/>
          <w:szCs w:val="24"/>
        </w:rPr>
        <w:t xml:space="preserve">method of marking </w:t>
      </w:r>
      <w:r w:rsidR="00717A77" w:rsidRPr="007913F2">
        <w:rPr>
          <w:sz w:val="24"/>
          <w:szCs w:val="24"/>
        </w:rPr>
        <w:t>is provided wherein</w:t>
      </w:r>
      <w:r w:rsidR="00AE0311" w:rsidRPr="007913F2">
        <w:rPr>
          <w:sz w:val="24"/>
          <w:szCs w:val="24"/>
        </w:rPr>
        <w:t xml:space="preserve"> </w:t>
      </w:r>
      <w:r w:rsidR="00EB02C7" w:rsidRPr="007913F2">
        <w:rPr>
          <w:sz w:val="24"/>
          <w:szCs w:val="24"/>
        </w:rPr>
        <w:t>a stenciling</w:t>
      </w:r>
      <w:r w:rsidR="00AC35A4" w:rsidRPr="007913F2">
        <w:rPr>
          <w:sz w:val="24"/>
          <w:szCs w:val="24"/>
        </w:rPr>
        <w:t xml:space="preserve"> template</w:t>
      </w:r>
      <w:r w:rsidR="00EB02C7" w:rsidRPr="007913F2">
        <w:rPr>
          <w:sz w:val="24"/>
          <w:szCs w:val="24"/>
        </w:rPr>
        <w:t xml:space="preserve"> design where circles of </w:t>
      </w:r>
      <w:r w:rsidR="005C5174" w:rsidRPr="007913F2">
        <w:rPr>
          <w:sz w:val="24"/>
          <w:szCs w:val="24"/>
        </w:rPr>
        <w:t xml:space="preserve">different </w:t>
      </w:r>
      <w:r w:rsidR="00EB02C7" w:rsidRPr="007913F2">
        <w:rPr>
          <w:sz w:val="24"/>
          <w:szCs w:val="24"/>
        </w:rPr>
        <w:t xml:space="preserve">diameters are available.  </w:t>
      </w:r>
      <w:r w:rsidR="00AC35A4" w:rsidRPr="007913F2">
        <w:rPr>
          <w:sz w:val="24"/>
          <w:szCs w:val="24"/>
        </w:rPr>
        <w:t>A</w:t>
      </w:r>
      <w:r w:rsidR="00EB02C7" w:rsidRPr="007913F2">
        <w:rPr>
          <w:sz w:val="24"/>
          <w:szCs w:val="24"/>
        </w:rPr>
        <w:t xml:space="preserve"> </w:t>
      </w:r>
      <w:r w:rsidR="00AC35A4" w:rsidRPr="007913F2">
        <w:rPr>
          <w:sz w:val="24"/>
          <w:szCs w:val="24"/>
        </w:rPr>
        <w:t xml:space="preserve">single template </w:t>
      </w:r>
      <w:r w:rsidR="00EB02C7" w:rsidRPr="007913F2">
        <w:rPr>
          <w:sz w:val="24"/>
          <w:szCs w:val="24"/>
        </w:rPr>
        <w:t xml:space="preserve">of determined diameter will be needed per biopsy, but all sizes </w:t>
      </w:r>
      <w:r w:rsidR="005C5174" w:rsidRPr="007913F2">
        <w:rPr>
          <w:sz w:val="24"/>
          <w:szCs w:val="24"/>
        </w:rPr>
        <w:t>are</w:t>
      </w:r>
      <w:r w:rsidR="00EB02C7" w:rsidRPr="007913F2">
        <w:rPr>
          <w:sz w:val="24"/>
          <w:szCs w:val="24"/>
        </w:rPr>
        <w:t xml:space="preserve"> available in order to accommodate the </w:t>
      </w:r>
      <w:r w:rsidR="005C5174" w:rsidRPr="007913F2">
        <w:rPr>
          <w:sz w:val="24"/>
          <w:szCs w:val="24"/>
        </w:rPr>
        <w:t xml:space="preserve">varying </w:t>
      </w:r>
      <w:r w:rsidR="00EB02C7" w:rsidRPr="007913F2">
        <w:rPr>
          <w:sz w:val="24"/>
          <w:szCs w:val="24"/>
        </w:rPr>
        <w:t>lesion size</w:t>
      </w:r>
      <w:r w:rsidR="0067015F">
        <w:rPr>
          <w:sz w:val="24"/>
          <w:szCs w:val="24"/>
        </w:rPr>
        <w:t xml:space="preserve"> </w:t>
      </w:r>
      <w:r w:rsidR="0067015F">
        <w:rPr>
          <w:rFonts w:eastAsia="Arial"/>
          <w:spacing w:val="2"/>
          <w:sz w:val="24"/>
          <w:szCs w:val="24"/>
        </w:rPr>
        <w:t>(and/or another site such as a surgical site)</w:t>
      </w:r>
      <w:r w:rsidR="00EB02C7" w:rsidRPr="007913F2">
        <w:rPr>
          <w:sz w:val="24"/>
          <w:szCs w:val="24"/>
        </w:rPr>
        <w:t xml:space="preserve">. </w:t>
      </w:r>
      <w:r w:rsidR="00AE0311" w:rsidRPr="007913F2">
        <w:rPr>
          <w:sz w:val="24"/>
          <w:szCs w:val="24"/>
        </w:rPr>
        <w:t>In some aspects, e</w:t>
      </w:r>
      <w:r w:rsidR="005C5174" w:rsidRPr="007913F2">
        <w:rPr>
          <w:sz w:val="24"/>
          <w:szCs w:val="24"/>
        </w:rPr>
        <w:t>ach</w:t>
      </w:r>
      <w:r w:rsidR="00EB02C7" w:rsidRPr="007913F2">
        <w:rPr>
          <w:sz w:val="24"/>
          <w:szCs w:val="24"/>
        </w:rPr>
        <w:t xml:space="preserve"> </w:t>
      </w:r>
      <w:r w:rsidR="00AC35A4" w:rsidRPr="007913F2">
        <w:rPr>
          <w:sz w:val="24"/>
          <w:szCs w:val="24"/>
        </w:rPr>
        <w:t xml:space="preserve">template </w:t>
      </w:r>
      <w:r w:rsidR="00EB02C7" w:rsidRPr="007913F2">
        <w:rPr>
          <w:sz w:val="24"/>
          <w:szCs w:val="24"/>
        </w:rPr>
        <w:t xml:space="preserve">stencil is designed as a pair of concentric circles, each with holes dispersed around the circumference (Fig 1). Along the inner ring, there is a 3-corner identification  system  that  encodes  orientation  information,  which  serves  to  facilitate communication  between  physician  and  pathologist  (Fig  1). </w:t>
      </w:r>
      <w:r w:rsidR="00AE0311" w:rsidRPr="007913F2">
        <w:rPr>
          <w:sz w:val="24"/>
          <w:szCs w:val="24"/>
        </w:rPr>
        <w:t>In additional aspects, t</w:t>
      </w:r>
      <w:r w:rsidR="00EB02C7" w:rsidRPr="007913F2">
        <w:rPr>
          <w:sz w:val="24"/>
          <w:szCs w:val="24"/>
        </w:rPr>
        <w:t xml:space="preserve">he stencil also </w:t>
      </w:r>
      <w:r w:rsidR="00C77BBC" w:rsidRPr="007913F2">
        <w:rPr>
          <w:sz w:val="24"/>
          <w:szCs w:val="24"/>
        </w:rPr>
        <w:t xml:space="preserve">has </w:t>
      </w:r>
      <w:r w:rsidR="00EB02C7" w:rsidRPr="007913F2">
        <w:rPr>
          <w:sz w:val="24"/>
          <w:szCs w:val="24"/>
        </w:rPr>
        <w:t xml:space="preserve">a defined </w:t>
      </w:r>
      <w:r w:rsidR="00AC35A4" w:rsidRPr="007913F2">
        <w:rPr>
          <w:sz w:val="24"/>
          <w:szCs w:val="24"/>
        </w:rPr>
        <w:t xml:space="preserve">opening </w:t>
      </w:r>
      <w:r w:rsidR="00112BB6" w:rsidRPr="007913F2">
        <w:rPr>
          <w:sz w:val="24"/>
          <w:szCs w:val="24"/>
        </w:rPr>
        <w:t xml:space="preserve">at </w:t>
      </w:r>
      <w:r w:rsidR="00EB02C7" w:rsidRPr="007913F2">
        <w:rPr>
          <w:sz w:val="24"/>
          <w:szCs w:val="24"/>
        </w:rPr>
        <w:t xml:space="preserve">the center of the stencil to allow for proper alignment </w:t>
      </w:r>
      <w:r w:rsidR="00112BB6" w:rsidRPr="007913F2">
        <w:rPr>
          <w:sz w:val="24"/>
          <w:szCs w:val="24"/>
        </w:rPr>
        <w:t xml:space="preserve">of the stencil </w:t>
      </w:r>
      <w:r w:rsidR="00EB02C7" w:rsidRPr="007913F2">
        <w:rPr>
          <w:sz w:val="24"/>
          <w:szCs w:val="24"/>
        </w:rPr>
        <w:t>over the center of the lesion</w:t>
      </w:r>
      <w:r w:rsidR="0067015F">
        <w:rPr>
          <w:sz w:val="24"/>
          <w:szCs w:val="24"/>
        </w:rPr>
        <w:t xml:space="preserve"> </w:t>
      </w:r>
      <w:r w:rsidR="0067015F">
        <w:rPr>
          <w:rFonts w:eastAsia="Arial"/>
          <w:spacing w:val="2"/>
          <w:sz w:val="24"/>
          <w:szCs w:val="24"/>
        </w:rPr>
        <w:t>(and/or another site such as a surgical site)</w:t>
      </w:r>
      <w:r w:rsidR="00EB02C7" w:rsidRPr="007913F2">
        <w:rPr>
          <w:sz w:val="24"/>
          <w:szCs w:val="24"/>
        </w:rPr>
        <w:t>.</w:t>
      </w:r>
      <w:r w:rsidR="00822F70" w:rsidRPr="007913F2">
        <w:rPr>
          <w:sz w:val="24"/>
          <w:szCs w:val="24"/>
        </w:rPr>
        <w:t xml:space="preserve"> The stencil provides consistency in</w:t>
      </w:r>
      <w:r w:rsidR="00AC35A4" w:rsidRPr="007913F2">
        <w:rPr>
          <w:sz w:val="24"/>
          <w:szCs w:val="24"/>
        </w:rPr>
        <w:t xml:space="preserve"> the tattooing of the template </w:t>
      </w:r>
      <w:r w:rsidR="00EE0150" w:rsidRPr="007913F2">
        <w:rPr>
          <w:sz w:val="24"/>
          <w:szCs w:val="24"/>
        </w:rPr>
        <w:t>as well as ease of use and interpretation by others, for example, a</w:t>
      </w:r>
      <w:r w:rsidR="00822F70" w:rsidRPr="007913F2">
        <w:rPr>
          <w:sz w:val="24"/>
          <w:szCs w:val="24"/>
        </w:rPr>
        <w:t xml:space="preserve"> pathologist.</w:t>
      </w:r>
    </w:p>
    <w:p w:rsidR="00092ADB" w:rsidRPr="007913F2" w:rsidRDefault="00AE0311" w:rsidP="00AE69EF">
      <w:pPr>
        <w:numPr>
          <w:ilvl w:val="0"/>
          <w:numId w:val="15"/>
        </w:numPr>
        <w:jc w:val="both"/>
        <w:rPr>
          <w:sz w:val="24"/>
          <w:szCs w:val="24"/>
        </w:rPr>
      </w:pPr>
      <w:r w:rsidRPr="007913F2">
        <w:rPr>
          <w:sz w:val="24"/>
          <w:szCs w:val="24"/>
        </w:rPr>
        <w:t xml:space="preserve">In some embodiments, the </w:t>
      </w:r>
      <w:r w:rsidR="00EF56F3" w:rsidRPr="007913F2">
        <w:rPr>
          <w:sz w:val="24"/>
          <w:szCs w:val="24"/>
        </w:rPr>
        <w:t>methods</w:t>
      </w:r>
      <w:r w:rsidR="00AA49D4" w:rsidRPr="007913F2">
        <w:rPr>
          <w:sz w:val="24"/>
          <w:szCs w:val="24"/>
        </w:rPr>
        <w:t xml:space="preserve">, </w:t>
      </w:r>
      <w:r w:rsidR="00092ADB" w:rsidRPr="007913F2">
        <w:rPr>
          <w:sz w:val="24"/>
          <w:szCs w:val="24"/>
        </w:rPr>
        <w:t>compositions</w:t>
      </w:r>
      <w:r w:rsidR="00AA49D4" w:rsidRPr="007913F2">
        <w:rPr>
          <w:sz w:val="24"/>
          <w:szCs w:val="24"/>
        </w:rPr>
        <w:t xml:space="preserve"> and devices are provided in a kit that </w:t>
      </w:r>
      <w:r w:rsidR="00EF56F3" w:rsidRPr="007913F2">
        <w:rPr>
          <w:sz w:val="24"/>
          <w:szCs w:val="24"/>
        </w:rPr>
        <w:t xml:space="preserve">can be used to identify  biopsy  location  post-operatively   on  the  patient  and  </w:t>
      </w:r>
      <w:r w:rsidRPr="007913F2">
        <w:rPr>
          <w:sz w:val="24"/>
          <w:szCs w:val="24"/>
        </w:rPr>
        <w:t xml:space="preserve">to </w:t>
      </w:r>
      <w:r w:rsidR="00EF56F3" w:rsidRPr="007913F2">
        <w:rPr>
          <w:sz w:val="24"/>
          <w:szCs w:val="24"/>
        </w:rPr>
        <w:t xml:space="preserve">identify  the specimen,  biopsy  margins,  and  orientation  information  on  the  extracted  tissue. </w:t>
      </w:r>
      <w:r w:rsidRPr="007913F2">
        <w:rPr>
          <w:sz w:val="24"/>
          <w:szCs w:val="24"/>
        </w:rPr>
        <w:t>In some aspects, a</w:t>
      </w:r>
      <w:r w:rsidR="00EF56F3" w:rsidRPr="007913F2">
        <w:rPr>
          <w:sz w:val="24"/>
          <w:szCs w:val="24"/>
        </w:rPr>
        <w:t xml:space="preserve"> standard patterning method that inflicts minimal tissue damage and is easy to interpret </w:t>
      </w:r>
      <w:r w:rsidRPr="007913F2">
        <w:rPr>
          <w:sz w:val="24"/>
          <w:szCs w:val="24"/>
        </w:rPr>
        <w:t xml:space="preserve">may be preferred. </w:t>
      </w:r>
    </w:p>
    <w:p w:rsidR="003C648B" w:rsidRPr="007913F2" w:rsidRDefault="00AE0311" w:rsidP="00AE69EF">
      <w:pPr>
        <w:numPr>
          <w:ilvl w:val="0"/>
          <w:numId w:val="15"/>
        </w:numPr>
        <w:jc w:val="both"/>
        <w:rPr>
          <w:sz w:val="24"/>
          <w:szCs w:val="24"/>
        </w:rPr>
      </w:pPr>
      <w:r w:rsidRPr="007913F2">
        <w:rPr>
          <w:sz w:val="24"/>
          <w:szCs w:val="24"/>
        </w:rPr>
        <w:t>In some embodiments, t</w:t>
      </w:r>
      <w:r w:rsidR="00774012" w:rsidRPr="007913F2">
        <w:rPr>
          <w:sz w:val="24"/>
          <w:szCs w:val="24"/>
        </w:rPr>
        <w:t>he invention features methods</w:t>
      </w:r>
      <w:r w:rsidRPr="007913F2">
        <w:rPr>
          <w:sz w:val="24"/>
          <w:szCs w:val="24"/>
        </w:rPr>
        <w:t xml:space="preserve"> and compositions used</w:t>
      </w:r>
      <w:r w:rsidR="00774012" w:rsidRPr="007913F2">
        <w:rPr>
          <w:sz w:val="24"/>
          <w:szCs w:val="24"/>
        </w:rPr>
        <w:t xml:space="preserve"> to permanently mark human tissue for identification of specific sites at later dates.</w:t>
      </w:r>
      <w:r w:rsidR="00AE69EF">
        <w:rPr>
          <w:sz w:val="24"/>
          <w:szCs w:val="24"/>
        </w:rPr>
        <w:t xml:space="preserve"> In</w:t>
      </w:r>
      <w:r w:rsidRPr="007913F2">
        <w:rPr>
          <w:sz w:val="24"/>
          <w:szCs w:val="24"/>
        </w:rPr>
        <w:t xml:space="preserve"> other</w:t>
      </w:r>
      <w:r w:rsidR="003F680E" w:rsidRPr="007913F2">
        <w:rPr>
          <w:sz w:val="24"/>
          <w:szCs w:val="24"/>
        </w:rPr>
        <w:t xml:space="preserve"> </w:t>
      </w:r>
      <w:r w:rsidR="003F680E" w:rsidRPr="007913F2">
        <w:rPr>
          <w:sz w:val="24"/>
          <w:szCs w:val="24"/>
        </w:rPr>
        <w:lastRenderedPageBreak/>
        <w:t>embodiments, the</w:t>
      </w:r>
      <w:r w:rsidR="00774012" w:rsidRPr="007913F2">
        <w:rPr>
          <w:sz w:val="24"/>
          <w:szCs w:val="24"/>
        </w:rPr>
        <w:t xml:space="preserve"> methods </w:t>
      </w:r>
      <w:r w:rsidR="003F680E" w:rsidRPr="007913F2">
        <w:rPr>
          <w:sz w:val="24"/>
          <w:szCs w:val="24"/>
        </w:rPr>
        <w:t>are</w:t>
      </w:r>
      <w:r w:rsidR="00774012" w:rsidRPr="007913F2">
        <w:rPr>
          <w:sz w:val="24"/>
          <w:szCs w:val="24"/>
        </w:rPr>
        <w:t xml:space="preserve"> used to mark biopsy sites or sites of surgical excision, or to mark field positioning for </w:t>
      </w:r>
      <w:r w:rsidR="003F680E" w:rsidRPr="007913F2">
        <w:rPr>
          <w:sz w:val="24"/>
          <w:szCs w:val="24"/>
        </w:rPr>
        <w:t>radiation treatments</w:t>
      </w:r>
      <w:r w:rsidR="00774012" w:rsidRPr="007913F2">
        <w:rPr>
          <w:sz w:val="24"/>
          <w:szCs w:val="24"/>
        </w:rPr>
        <w:t>.</w:t>
      </w:r>
      <w:r w:rsidR="003F680E" w:rsidRPr="007913F2">
        <w:rPr>
          <w:sz w:val="24"/>
          <w:szCs w:val="24"/>
        </w:rPr>
        <w:t xml:space="preserve">  In some aspects, the </w:t>
      </w:r>
      <w:r w:rsidR="00EB02C7" w:rsidRPr="007913F2">
        <w:rPr>
          <w:sz w:val="24"/>
          <w:szCs w:val="24"/>
        </w:rPr>
        <w:t xml:space="preserve">outermost circle </w:t>
      </w:r>
      <w:r w:rsidR="00EE5D18" w:rsidRPr="007913F2">
        <w:rPr>
          <w:sz w:val="24"/>
          <w:szCs w:val="24"/>
        </w:rPr>
        <w:t>is a</w:t>
      </w:r>
      <w:r w:rsidR="00EB02C7" w:rsidRPr="007913F2">
        <w:rPr>
          <w:sz w:val="24"/>
          <w:szCs w:val="24"/>
        </w:rPr>
        <w:t xml:space="preserve"> circumferential tattoo that </w:t>
      </w:r>
      <w:r w:rsidR="00AA49D4" w:rsidRPr="007913F2">
        <w:rPr>
          <w:sz w:val="24"/>
          <w:szCs w:val="24"/>
        </w:rPr>
        <w:t>permanently</w:t>
      </w:r>
      <w:r w:rsidR="003F680E" w:rsidRPr="007913F2">
        <w:rPr>
          <w:sz w:val="24"/>
          <w:szCs w:val="24"/>
        </w:rPr>
        <w:t xml:space="preserve"> </w:t>
      </w:r>
      <w:r w:rsidR="00EB02C7" w:rsidRPr="007913F2">
        <w:rPr>
          <w:sz w:val="24"/>
          <w:szCs w:val="24"/>
        </w:rPr>
        <w:t xml:space="preserve">identifies the biopsy site on the patient at a later date.  </w:t>
      </w:r>
      <w:r w:rsidR="003F680E" w:rsidRPr="007913F2">
        <w:rPr>
          <w:sz w:val="24"/>
          <w:szCs w:val="24"/>
        </w:rPr>
        <w:t>Since the</w:t>
      </w:r>
      <w:r w:rsidR="00EB02C7" w:rsidRPr="007913F2">
        <w:rPr>
          <w:sz w:val="24"/>
          <w:szCs w:val="24"/>
        </w:rPr>
        <w:t xml:space="preserve"> tattoo remains on the patient following the biopsy in order to </w:t>
      </w:r>
      <w:r w:rsidR="00092ADB" w:rsidRPr="007913F2">
        <w:rPr>
          <w:sz w:val="24"/>
          <w:szCs w:val="24"/>
        </w:rPr>
        <w:t>alleviate follow</w:t>
      </w:r>
      <w:r w:rsidR="00EB02C7" w:rsidRPr="007913F2">
        <w:rPr>
          <w:sz w:val="24"/>
          <w:szCs w:val="24"/>
        </w:rPr>
        <w:t xml:space="preserve"> up </w:t>
      </w:r>
      <w:r w:rsidR="00092ADB" w:rsidRPr="007913F2">
        <w:rPr>
          <w:sz w:val="24"/>
          <w:szCs w:val="24"/>
        </w:rPr>
        <w:t>complications and</w:t>
      </w:r>
      <w:r w:rsidR="00EB02C7" w:rsidRPr="007913F2">
        <w:rPr>
          <w:sz w:val="24"/>
          <w:szCs w:val="24"/>
        </w:rPr>
        <w:t xml:space="preserve"> site discrepancies.  </w:t>
      </w:r>
      <w:r w:rsidR="003F680E" w:rsidRPr="007913F2">
        <w:rPr>
          <w:sz w:val="24"/>
          <w:szCs w:val="24"/>
        </w:rPr>
        <w:t>In some aspects, t</w:t>
      </w:r>
      <w:r w:rsidR="00EB02C7" w:rsidRPr="007913F2">
        <w:rPr>
          <w:sz w:val="24"/>
          <w:szCs w:val="24"/>
        </w:rPr>
        <w:t>he innermost circle, includ</w:t>
      </w:r>
      <w:r w:rsidR="003F680E" w:rsidRPr="007913F2">
        <w:rPr>
          <w:sz w:val="24"/>
          <w:szCs w:val="24"/>
        </w:rPr>
        <w:t xml:space="preserve">es </w:t>
      </w:r>
      <w:r w:rsidR="00EB02C7" w:rsidRPr="007913F2">
        <w:rPr>
          <w:sz w:val="24"/>
          <w:szCs w:val="24"/>
        </w:rPr>
        <w:t xml:space="preserve">3- corner identification </w:t>
      </w:r>
      <w:r w:rsidR="00092ADB" w:rsidRPr="007913F2">
        <w:rPr>
          <w:sz w:val="24"/>
          <w:szCs w:val="24"/>
        </w:rPr>
        <w:t>notches indicates the</w:t>
      </w:r>
      <w:r w:rsidR="00EB02C7" w:rsidRPr="007913F2">
        <w:rPr>
          <w:sz w:val="24"/>
          <w:szCs w:val="24"/>
        </w:rPr>
        <w:t xml:space="preserve"> tattoo that </w:t>
      </w:r>
      <w:r w:rsidR="00AA49D4" w:rsidRPr="007913F2">
        <w:rPr>
          <w:sz w:val="24"/>
          <w:szCs w:val="24"/>
        </w:rPr>
        <w:t>is excised</w:t>
      </w:r>
      <w:r w:rsidR="00EB02C7" w:rsidRPr="007913F2">
        <w:rPr>
          <w:sz w:val="24"/>
          <w:szCs w:val="24"/>
        </w:rPr>
        <w:t xml:space="preserve"> with the tissue during the biopsy procedure and </w:t>
      </w:r>
      <w:r w:rsidR="003F680E" w:rsidRPr="007913F2">
        <w:rPr>
          <w:sz w:val="24"/>
          <w:szCs w:val="24"/>
        </w:rPr>
        <w:t xml:space="preserve">provides </w:t>
      </w:r>
      <w:r w:rsidR="00AA49D4" w:rsidRPr="007913F2">
        <w:rPr>
          <w:sz w:val="24"/>
          <w:szCs w:val="24"/>
        </w:rPr>
        <w:t>position</w:t>
      </w:r>
      <w:r w:rsidR="003F680E" w:rsidRPr="007913F2">
        <w:rPr>
          <w:sz w:val="24"/>
          <w:szCs w:val="24"/>
        </w:rPr>
        <w:t xml:space="preserve"> identification </w:t>
      </w:r>
      <w:r w:rsidR="00EB02C7" w:rsidRPr="007913F2">
        <w:rPr>
          <w:sz w:val="24"/>
          <w:szCs w:val="24"/>
        </w:rPr>
        <w:t xml:space="preserve">to a pathologist </w:t>
      </w:r>
      <w:r w:rsidR="003F680E" w:rsidRPr="007913F2">
        <w:rPr>
          <w:sz w:val="24"/>
          <w:szCs w:val="24"/>
        </w:rPr>
        <w:t>who is examining the sample</w:t>
      </w:r>
      <w:r w:rsidR="00EB02C7" w:rsidRPr="007913F2">
        <w:rPr>
          <w:sz w:val="24"/>
          <w:szCs w:val="24"/>
        </w:rPr>
        <w:t xml:space="preserve">. A model of the biopsy site with the tattoo patterning method before and after excision of the tissue is </w:t>
      </w:r>
      <w:r w:rsidR="003F680E" w:rsidRPr="007913F2">
        <w:rPr>
          <w:sz w:val="24"/>
          <w:szCs w:val="24"/>
        </w:rPr>
        <w:t xml:space="preserve">shown in </w:t>
      </w:r>
      <w:r w:rsidR="00EB02C7" w:rsidRPr="007913F2">
        <w:rPr>
          <w:sz w:val="24"/>
          <w:szCs w:val="24"/>
        </w:rPr>
        <w:t>Fig 2, Fig 3,</w:t>
      </w:r>
      <w:r w:rsidR="003F680E" w:rsidRPr="007913F2">
        <w:rPr>
          <w:sz w:val="24"/>
          <w:szCs w:val="24"/>
        </w:rPr>
        <w:t xml:space="preserve"> and</w:t>
      </w:r>
      <w:r w:rsidR="00EB02C7" w:rsidRPr="007913F2">
        <w:rPr>
          <w:sz w:val="24"/>
          <w:szCs w:val="24"/>
        </w:rPr>
        <w:t xml:space="preserve"> Fig 4.</w:t>
      </w:r>
      <w:r w:rsidR="005C5174" w:rsidRPr="007913F2">
        <w:rPr>
          <w:sz w:val="24"/>
          <w:szCs w:val="24"/>
        </w:rPr>
        <w:t xml:space="preserve"> </w:t>
      </w:r>
    </w:p>
    <w:p w:rsidR="00EB02C7" w:rsidRPr="007913F2" w:rsidRDefault="003F680E" w:rsidP="00AE69EF">
      <w:pPr>
        <w:numPr>
          <w:ilvl w:val="0"/>
          <w:numId w:val="15"/>
        </w:numPr>
        <w:jc w:val="both"/>
        <w:rPr>
          <w:sz w:val="24"/>
          <w:szCs w:val="24"/>
        </w:rPr>
      </w:pPr>
      <w:r w:rsidRPr="007913F2">
        <w:rPr>
          <w:sz w:val="24"/>
          <w:szCs w:val="24"/>
        </w:rPr>
        <w:t>In some embodiments, t</w:t>
      </w:r>
      <w:r w:rsidR="005C5174" w:rsidRPr="007913F2">
        <w:rPr>
          <w:sz w:val="24"/>
          <w:szCs w:val="24"/>
        </w:rPr>
        <w:t xml:space="preserve">he tattoo patterning method is </w:t>
      </w:r>
      <w:r w:rsidR="001136C6" w:rsidRPr="00AE69EF">
        <w:rPr>
          <w:sz w:val="24"/>
          <w:szCs w:val="24"/>
        </w:rPr>
        <w:t xml:space="preserve">configured to be understood by </w:t>
      </w:r>
      <w:r w:rsidR="00AE69EF">
        <w:rPr>
          <w:sz w:val="24"/>
          <w:szCs w:val="24"/>
        </w:rPr>
        <w:t>a health care practitioner</w:t>
      </w:r>
      <w:r w:rsidR="001136C6" w:rsidRPr="00AE69EF">
        <w:rPr>
          <w:sz w:val="24"/>
          <w:szCs w:val="24"/>
        </w:rPr>
        <w:t xml:space="preserve"> who identifies and interprets lesions</w:t>
      </w:r>
      <w:r w:rsidR="0067015F">
        <w:rPr>
          <w:sz w:val="24"/>
          <w:szCs w:val="24"/>
        </w:rPr>
        <w:t xml:space="preserve"> (and/or other surgical sites)</w:t>
      </w:r>
      <w:r w:rsidR="001136C6" w:rsidRPr="00AE69EF">
        <w:rPr>
          <w:sz w:val="24"/>
          <w:szCs w:val="24"/>
        </w:rPr>
        <w:t>, such as a doctor</w:t>
      </w:r>
      <w:r w:rsidR="005C5174" w:rsidRPr="007913F2">
        <w:rPr>
          <w:sz w:val="24"/>
          <w:szCs w:val="24"/>
        </w:rPr>
        <w:t>.</w:t>
      </w:r>
      <w:r w:rsidRPr="007913F2">
        <w:rPr>
          <w:sz w:val="24"/>
          <w:szCs w:val="24"/>
        </w:rPr>
        <w:t xml:space="preserve"> </w:t>
      </w:r>
      <w:r w:rsidR="003C648B" w:rsidRPr="007913F2">
        <w:rPr>
          <w:sz w:val="24"/>
          <w:szCs w:val="24"/>
        </w:rPr>
        <w:t xml:space="preserve"> </w:t>
      </w:r>
      <w:r w:rsidR="00822F70" w:rsidRPr="007913F2">
        <w:rPr>
          <w:sz w:val="24"/>
          <w:szCs w:val="24"/>
        </w:rPr>
        <w:t>In some embodiments, the patterning method</w:t>
      </w:r>
      <w:r w:rsidRPr="007913F2">
        <w:rPr>
          <w:sz w:val="24"/>
          <w:szCs w:val="24"/>
        </w:rPr>
        <w:t xml:space="preserve"> is</w:t>
      </w:r>
      <w:r w:rsidR="00AA49D4" w:rsidRPr="007913F2">
        <w:rPr>
          <w:sz w:val="24"/>
          <w:szCs w:val="24"/>
        </w:rPr>
        <w:t xml:space="preserve"> used to </w:t>
      </w:r>
      <w:r w:rsidR="00822F70" w:rsidRPr="007913F2">
        <w:rPr>
          <w:sz w:val="24"/>
          <w:szCs w:val="24"/>
        </w:rPr>
        <w:t xml:space="preserve">topographically indicate the orientation of the </w:t>
      </w:r>
      <w:r w:rsidR="00EF56F3" w:rsidRPr="007913F2">
        <w:rPr>
          <w:sz w:val="24"/>
          <w:szCs w:val="24"/>
        </w:rPr>
        <w:t>biopsy</w:t>
      </w:r>
      <w:r w:rsidR="00822F70" w:rsidRPr="007913F2">
        <w:rPr>
          <w:sz w:val="24"/>
          <w:szCs w:val="24"/>
        </w:rPr>
        <w:t xml:space="preserve"> site. For example, the triangle  shape  is  solely  reserved  for  the  side  of the  lesion  that  follows  the  previously defined “superior” orientation, square for “anterior”, etc. In some embodiments, the stencil uses the 3-corner   identification   system   to incorporate   orientation   and   other   relevant   </w:t>
      </w:r>
      <w:r w:rsidR="00AA49D4" w:rsidRPr="007913F2">
        <w:rPr>
          <w:sz w:val="24"/>
          <w:szCs w:val="24"/>
        </w:rPr>
        <w:t>information within</w:t>
      </w:r>
      <w:r w:rsidR="00822F70" w:rsidRPr="007913F2">
        <w:rPr>
          <w:sz w:val="24"/>
          <w:szCs w:val="24"/>
        </w:rPr>
        <w:t xml:space="preserve"> the tattoo.</w:t>
      </w:r>
      <w:r w:rsidR="00AA49D4" w:rsidRPr="007913F2">
        <w:rPr>
          <w:sz w:val="24"/>
          <w:szCs w:val="24"/>
        </w:rPr>
        <w:t xml:space="preserve"> </w:t>
      </w:r>
      <w:r w:rsidR="00822F70" w:rsidRPr="007913F2">
        <w:rPr>
          <w:sz w:val="24"/>
          <w:szCs w:val="24"/>
        </w:rPr>
        <w:t xml:space="preserve"> The stencil allows this to be done without excessive markings</w:t>
      </w:r>
      <w:r w:rsidRPr="007913F2">
        <w:rPr>
          <w:sz w:val="24"/>
          <w:szCs w:val="24"/>
        </w:rPr>
        <w:t xml:space="preserve"> </w:t>
      </w:r>
      <w:r w:rsidR="00822F70" w:rsidRPr="007913F2">
        <w:rPr>
          <w:sz w:val="24"/>
          <w:szCs w:val="24"/>
        </w:rPr>
        <w:t xml:space="preserve">or </w:t>
      </w:r>
      <w:r w:rsidRPr="007913F2">
        <w:rPr>
          <w:sz w:val="24"/>
          <w:szCs w:val="24"/>
        </w:rPr>
        <w:t xml:space="preserve">a high level of skill in </w:t>
      </w:r>
      <w:r w:rsidR="00822F70" w:rsidRPr="007913F2">
        <w:rPr>
          <w:sz w:val="24"/>
          <w:szCs w:val="24"/>
        </w:rPr>
        <w:t>tattoo artistry.</w:t>
      </w:r>
      <w:r w:rsidRPr="007913F2">
        <w:rPr>
          <w:sz w:val="24"/>
          <w:szCs w:val="24"/>
        </w:rPr>
        <w:t xml:space="preserve">  </w:t>
      </w:r>
      <w:r w:rsidR="008905BD" w:rsidRPr="007913F2">
        <w:rPr>
          <w:sz w:val="24"/>
          <w:szCs w:val="24"/>
        </w:rPr>
        <w:t>T</w:t>
      </w:r>
      <w:r w:rsidR="00EB02C7" w:rsidRPr="007913F2">
        <w:rPr>
          <w:sz w:val="24"/>
          <w:szCs w:val="24"/>
        </w:rPr>
        <w:t>he</w:t>
      </w:r>
      <w:r w:rsidR="00AA49D4" w:rsidRPr="007913F2">
        <w:rPr>
          <w:sz w:val="24"/>
          <w:szCs w:val="24"/>
        </w:rPr>
        <w:t xml:space="preserve"> preferred </w:t>
      </w:r>
      <w:r w:rsidR="00EB02C7" w:rsidRPr="007913F2">
        <w:rPr>
          <w:sz w:val="24"/>
          <w:szCs w:val="24"/>
        </w:rPr>
        <w:t xml:space="preserve">stencil design </w:t>
      </w:r>
      <w:r w:rsidRPr="007913F2">
        <w:rPr>
          <w:sz w:val="24"/>
          <w:szCs w:val="24"/>
        </w:rPr>
        <w:t>i</w:t>
      </w:r>
      <w:r w:rsidR="00EB02C7" w:rsidRPr="007913F2">
        <w:rPr>
          <w:sz w:val="24"/>
          <w:szCs w:val="24"/>
        </w:rPr>
        <w:t>s</w:t>
      </w:r>
      <w:r w:rsidR="00AA49D4" w:rsidRPr="007913F2">
        <w:rPr>
          <w:sz w:val="24"/>
          <w:szCs w:val="24"/>
        </w:rPr>
        <w:t xml:space="preserve"> </w:t>
      </w:r>
      <w:r w:rsidR="00EB02C7" w:rsidRPr="007913F2">
        <w:rPr>
          <w:sz w:val="24"/>
          <w:szCs w:val="24"/>
        </w:rPr>
        <w:t xml:space="preserve">flexible enough to accommodate all areas of the skin </w:t>
      </w:r>
      <w:r w:rsidRPr="007913F2">
        <w:rPr>
          <w:sz w:val="24"/>
          <w:szCs w:val="24"/>
        </w:rPr>
        <w:t>and</w:t>
      </w:r>
      <w:r w:rsidR="00EB02C7" w:rsidRPr="007913F2">
        <w:rPr>
          <w:sz w:val="24"/>
          <w:szCs w:val="24"/>
        </w:rPr>
        <w:t xml:space="preserve"> adhesive enough to remain attached to the area of interest while the tattoo procedure is performed. </w:t>
      </w:r>
      <w:r w:rsidRPr="007913F2">
        <w:rPr>
          <w:sz w:val="24"/>
          <w:szCs w:val="24"/>
        </w:rPr>
        <w:t xml:space="preserve"> </w:t>
      </w:r>
      <w:r w:rsidR="003820F7" w:rsidRPr="007913F2">
        <w:rPr>
          <w:sz w:val="24"/>
          <w:szCs w:val="24"/>
        </w:rPr>
        <w:t xml:space="preserve">In some embodiments, the stencil </w:t>
      </w:r>
      <w:r w:rsidRPr="007913F2">
        <w:rPr>
          <w:sz w:val="24"/>
          <w:szCs w:val="24"/>
        </w:rPr>
        <w:t xml:space="preserve">comprises </w:t>
      </w:r>
      <w:r w:rsidR="00EB02C7" w:rsidRPr="007913F2">
        <w:rPr>
          <w:sz w:val="24"/>
          <w:szCs w:val="24"/>
        </w:rPr>
        <w:t>waterproof adhesive</w:t>
      </w:r>
      <w:r w:rsidR="00B173C7" w:rsidRPr="007913F2">
        <w:rPr>
          <w:sz w:val="24"/>
          <w:szCs w:val="24"/>
        </w:rPr>
        <w:t>,</w:t>
      </w:r>
      <w:r w:rsidRPr="007913F2">
        <w:rPr>
          <w:sz w:val="24"/>
          <w:szCs w:val="24"/>
        </w:rPr>
        <w:t xml:space="preserve"> is </w:t>
      </w:r>
      <w:r w:rsidR="00EB02C7" w:rsidRPr="007913F2">
        <w:rPr>
          <w:sz w:val="24"/>
          <w:szCs w:val="24"/>
        </w:rPr>
        <w:t xml:space="preserve">disposable. </w:t>
      </w:r>
      <w:r w:rsidR="00B173C7" w:rsidRPr="007913F2">
        <w:rPr>
          <w:sz w:val="24"/>
          <w:szCs w:val="24"/>
        </w:rPr>
        <w:t>In some embodiments t</w:t>
      </w:r>
      <w:r w:rsidR="00EB02C7" w:rsidRPr="007913F2">
        <w:rPr>
          <w:sz w:val="24"/>
          <w:szCs w:val="24"/>
        </w:rPr>
        <w:t xml:space="preserve">he </w:t>
      </w:r>
      <w:r w:rsidR="003820F7" w:rsidRPr="007913F2">
        <w:rPr>
          <w:sz w:val="24"/>
          <w:szCs w:val="24"/>
        </w:rPr>
        <w:t xml:space="preserve">stencil is </w:t>
      </w:r>
      <w:r w:rsidR="00EB02C7" w:rsidRPr="007913F2">
        <w:rPr>
          <w:sz w:val="24"/>
          <w:szCs w:val="24"/>
        </w:rPr>
        <w:t xml:space="preserve"> pull</w:t>
      </w:r>
      <w:r w:rsidR="003820F7" w:rsidRPr="007913F2">
        <w:rPr>
          <w:sz w:val="24"/>
          <w:szCs w:val="24"/>
        </w:rPr>
        <w:t>ed</w:t>
      </w:r>
      <w:r w:rsidR="00EB02C7" w:rsidRPr="007913F2">
        <w:rPr>
          <w:sz w:val="24"/>
          <w:szCs w:val="24"/>
        </w:rPr>
        <w:t xml:space="preserve"> from a</w:t>
      </w:r>
      <w:r w:rsidR="003820F7" w:rsidRPr="007913F2">
        <w:rPr>
          <w:sz w:val="24"/>
          <w:szCs w:val="24"/>
        </w:rPr>
        <w:t>n adhesive</w:t>
      </w:r>
      <w:r w:rsidR="00EB02C7" w:rsidRPr="007913F2">
        <w:rPr>
          <w:sz w:val="24"/>
          <w:szCs w:val="24"/>
        </w:rPr>
        <w:t xml:space="preserve"> sheet </w:t>
      </w:r>
      <w:r w:rsidR="003820F7" w:rsidRPr="007913F2">
        <w:rPr>
          <w:sz w:val="24"/>
          <w:szCs w:val="24"/>
        </w:rPr>
        <w:t xml:space="preserve">containing stencils </w:t>
      </w:r>
      <w:r w:rsidR="00EB02C7" w:rsidRPr="007913F2">
        <w:rPr>
          <w:sz w:val="24"/>
          <w:szCs w:val="24"/>
        </w:rPr>
        <w:t>of various  diameters,  util</w:t>
      </w:r>
      <w:r w:rsidR="003820F7" w:rsidRPr="007913F2">
        <w:rPr>
          <w:sz w:val="24"/>
          <w:szCs w:val="24"/>
        </w:rPr>
        <w:t>izing</w:t>
      </w:r>
      <w:r w:rsidR="00EB02C7" w:rsidRPr="007913F2">
        <w:rPr>
          <w:sz w:val="24"/>
          <w:szCs w:val="24"/>
        </w:rPr>
        <w:t xml:space="preserve">  the  pattern  and  hole  distribution  to  </w:t>
      </w:r>
      <w:r w:rsidR="003820F7" w:rsidRPr="007913F2">
        <w:rPr>
          <w:sz w:val="24"/>
          <w:szCs w:val="24"/>
        </w:rPr>
        <w:t xml:space="preserve">mark the </w:t>
      </w:r>
      <w:r w:rsidR="00EF56F3" w:rsidRPr="007913F2">
        <w:rPr>
          <w:sz w:val="24"/>
          <w:szCs w:val="24"/>
        </w:rPr>
        <w:t xml:space="preserve">biopsy </w:t>
      </w:r>
      <w:r w:rsidR="003820F7" w:rsidRPr="007913F2">
        <w:rPr>
          <w:sz w:val="24"/>
          <w:szCs w:val="24"/>
        </w:rPr>
        <w:t xml:space="preserve">site. </w:t>
      </w:r>
      <w:r w:rsidR="00B173C7" w:rsidRPr="007913F2">
        <w:rPr>
          <w:sz w:val="24"/>
          <w:szCs w:val="24"/>
        </w:rPr>
        <w:t>In some aspects, t</w:t>
      </w:r>
      <w:r w:rsidR="003820F7" w:rsidRPr="007913F2">
        <w:rPr>
          <w:sz w:val="24"/>
          <w:szCs w:val="24"/>
        </w:rPr>
        <w:t>he stencil is</w:t>
      </w:r>
      <w:r w:rsidR="00EB02C7" w:rsidRPr="007913F2">
        <w:rPr>
          <w:sz w:val="24"/>
          <w:szCs w:val="24"/>
        </w:rPr>
        <w:t xml:space="preserve"> dispose</w:t>
      </w:r>
      <w:r w:rsidR="003820F7" w:rsidRPr="007913F2">
        <w:rPr>
          <w:sz w:val="24"/>
          <w:szCs w:val="24"/>
        </w:rPr>
        <w:t>d</w:t>
      </w:r>
      <w:r w:rsidR="00EB02C7" w:rsidRPr="007913F2">
        <w:rPr>
          <w:sz w:val="24"/>
          <w:szCs w:val="24"/>
        </w:rPr>
        <w:t xml:space="preserve"> of </w:t>
      </w:r>
      <w:r w:rsidR="00EB02C7" w:rsidRPr="007913F2">
        <w:rPr>
          <w:sz w:val="24"/>
          <w:szCs w:val="24"/>
        </w:rPr>
        <w:lastRenderedPageBreak/>
        <w:t xml:space="preserve">following the procedure. There are many advanced adhesives for medical applications that can be </w:t>
      </w:r>
      <w:r w:rsidR="003820F7" w:rsidRPr="007913F2">
        <w:rPr>
          <w:sz w:val="24"/>
          <w:szCs w:val="24"/>
        </w:rPr>
        <w:t>used.</w:t>
      </w:r>
    </w:p>
    <w:p w:rsidR="00EB02C7" w:rsidRPr="007913F2" w:rsidRDefault="00EB02C7" w:rsidP="00EB02C7">
      <w:pPr>
        <w:spacing w:before="5" w:line="100" w:lineRule="exact"/>
        <w:rPr>
          <w:sz w:val="10"/>
          <w:szCs w:val="10"/>
        </w:rPr>
      </w:pPr>
    </w:p>
    <w:p w:rsidR="00EB02C7" w:rsidRPr="007913F2" w:rsidRDefault="009E6BBA" w:rsidP="00EB02C7">
      <w:pPr>
        <w:spacing w:line="240" w:lineRule="auto"/>
        <w:ind w:left="1358" w:right="-20"/>
        <w:rPr>
          <w:rFonts w:eastAsia="Times New Roman"/>
          <w:sz w:val="20"/>
          <w:szCs w:val="20"/>
        </w:rPr>
      </w:pPr>
      <w:r w:rsidRPr="00AE69EF">
        <w:rPr>
          <w:noProof/>
        </w:rPr>
        <w:drawing>
          <wp:inline distT="0" distB="0" distL="0" distR="0" wp14:anchorId="3FAF3AF9" wp14:editId="40762D76">
            <wp:extent cx="3847465" cy="4175125"/>
            <wp:effectExtent l="0" t="0" r="63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465" cy="4175125"/>
                    </a:xfrm>
                    <a:prstGeom prst="rect">
                      <a:avLst/>
                    </a:prstGeom>
                    <a:noFill/>
                    <a:ln>
                      <a:noFill/>
                    </a:ln>
                  </pic:spPr>
                </pic:pic>
              </a:graphicData>
            </a:graphic>
          </wp:inline>
        </w:drawing>
      </w:r>
    </w:p>
    <w:p w:rsidR="00EB02C7" w:rsidRPr="007913F2" w:rsidRDefault="009E6BBA" w:rsidP="00EB02C7">
      <w:pPr>
        <w:spacing w:before="28" w:line="240" w:lineRule="auto"/>
        <w:ind w:left="2187" w:right="2172"/>
        <w:jc w:val="center"/>
        <w:rPr>
          <w:rFonts w:eastAsia="Times New Roman"/>
          <w:b/>
          <w:bCs/>
          <w:color w:val="0071BB"/>
          <w:w w:val="104"/>
          <w:sz w:val="17"/>
          <w:szCs w:val="17"/>
        </w:rPr>
      </w:pPr>
      <w:r w:rsidRPr="00AE69EF">
        <w:rPr>
          <w:rFonts w:ascii="Calibri" w:hAnsi="Calibri"/>
          <w:noProof/>
        </w:rPr>
        <w:drawing>
          <wp:anchor distT="0" distB="0" distL="114300" distR="114300" simplePos="0" relativeHeight="251656192" behindDoc="1" locked="0" layoutInCell="1" allowOverlap="1" wp14:anchorId="10BADAE4" wp14:editId="6B6C1A31">
            <wp:simplePos x="0" y="0"/>
            <wp:positionH relativeFrom="page">
              <wp:posOffset>2983230</wp:posOffset>
            </wp:positionH>
            <wp:positionV relativeFrom="paragraph">
              <wp:posOffset>628650</wp:posOffset>
            </wp:positionV>
            <wp:extent cx="1802765" cy="2745105"/>
            <wp:effectExtent l="0" t="0" r="698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2745105"/>
                    </a:xfrm>
                    <a:prstGeom prst="rect">
                      <a:avLst/>
                    </a:prstGeom>
                    <a:noFill/>
                  </pic:spPr>
                </pic:pic>
              </a:graphicData>
            </a:graphic>
            <wp14:sizeRelH relativeFrom="page">
              <wp14:pctWidth>0</wp14:pctWidth>
            </wp14:sizeRelH>
            <wp14:sizeRelV relativeFrom="page">
              <wp14:pctHeight>0</wp14:pctHeight>
            </wp14:sizeRelV>
          </wp:anchor>
        </w:drawing>
      </w:r>
      <w:r w:rsidR="00EB02C7" w:rsidRPr="007913F2">
        <w:rPr>
          <w:rFonts w:eastAsia="Times New Roman"/>
          <w:b/>
          <w:bCs/>
          <w:color w:val="0071BB"/>
          <w:spacing w:val="1"/>
          <w:sz w:val="17"/>
          <w:szCs w:val="17"/>
        </w:rPr>
        <w:t>Figur</w:t>
      </w:r>
      <w:r w:rsidR="00EB02C7" w:rsidRPr="007913F2">
        <w:rPr>
          <w:rFonts w:eastAsia="Times New Roman"/>
          <w:b/>
          <w:bCs/>
          <w:color w:val="0071BB"/>
          <w:sz w:val="17"/>
          <w:szCs w:val="17"/>
        </w:rPr>
        <w:t>e</w:t>
      </w:r>
      <w:r w:rsidR="00EB02C7" w:rsidRPr="007913F2">
        <w:rPr>
          <w:rFonts w:eastAsia="Times New Roman"/>
          <w:b/>
          <w:bCs/>
          <w:color w:val="0071BB"/>
          <w:spacing w:val="22"/>
          <w:sz w:val="17"/>
          <w:szCs w:val="17"/>
        </w:rPr>
        <w:t xml:space="preserve"> </w:t>
      </w:r>
      <w:r w:rsidR="00EB02C7" w:rsidRPr="007913F2">
        <w:rPr>
          <w:rFonts w:eastAsia="Times New Roman"/>
          <w:b/>
          <w:bCs/>
          <w:color w:val="0071BB"/>
          <w:spacing w:val="1"/>
          <w:sz w:val="17"/>
          <w:szCs w:val="17"/>
        </w:rPr>
        <w:t>1</w:t>
      </w:r>
      <w:r w:rsidR="00EB02C7" w:rsidRPr="007913F2">
        <w:rPr>
          <w:rFonts w:eastAsia="Times New Roman"/>
          <w:b/>
          <w:bCs/>
          <w:color w:val="0071BB"/>
          <w:sz w:val="17"/>
          <w:szCs w:val="17"/>
        </w:rPr>
        <w:t>:</w:t>
      </w:r>
      <w:r w:rsidR="00EB02C7" w:rsidRPr="007913F2">
        <w:rPr>
          <w:rFonts w:eastAsia="Times New Roman"/>
          <w:b/>
          <w:bCs/>
          <w:color w:val="0071BB"/>
          <w:spacing w:val="9"/>
          <w:sz w:val="17"/>
          <w:szCs w:val="17"/>
        </w:rPr>
        <w:t xml:space="preserve"> </w:t>
      </w:r>
      <w:r w:rsidR="00EB02C7" w:rsidRPr="007913F2">
        <w:rPr>
          <w:rFonts w:eastAsia="Times New Roman"/>
          <w:b/>
          <w:bCs/>
          <w:color w:val="0071BB"/>
          <w:spacing w:val="2"/>
          <w:sz w:val="17"/>
          <w:szCs w:val="17"/>
        </w:rPr>
        <w:t>M</w:t>
      </w:r>
      <w:r w:rsidR="00EB02C7" w:rsidRPr="007913F2">
        <w:rPr>
          <w:rFonts w:eastAsia="Times New Roman"/>
          <w:b/>
          <w:bCs/>
          <w:color w:val="0071BB"/>
          <w:spacing w:val="1"/>
          <w:sz w:val="17"/>
          <w:szCs w:val="17"/>
        </w:rPr>
        <w:t>ode</w:t>
      </w:r>
      <w:r w:rsidR="00EB02C7" w:rsidRPr="007913F2">
        <w:rPr>
          <w:rFonts w:eastAsia="Times New Roman"/>
          <w:b/>
          <w:bCs/>
          <w:color w:val="0071BB"/>
          <w:sz w:val="17"/>
          <w:szCs w:val="17"/>
        </w:rPr>
        <w:t>l</w:t>
      </w:r>
      <w:r w:rsidR="00EB02C7" w:rsidRPr="007913F2">
        <w:rPr>
          <w:rFonts w:eastAsia="Times New Roman"/>
          <w:b/>
          <w:bCs/>
          <w:color w:val="0071BB"/>
          <w:spacing w:val="21"/>
          <w:sz w:val="17"/>
          <w:szCs w:val="17"/>
        </w:rPr>
        <w:t xml:space="preserve"> </w:t>
      </w:r>
      <w:r w:rsidR="00EB02C7" w:rsidRPr="007913F2">
        <w:rPr>
          <w:rFonts w:eastAsia="Times New Roman"/>
          <w:b/>
          <w:bCs/>
          <w:color w:val="0071BB"/>
          <w:spacing w:val="1"/>
          <w:sz w:val="17"/>
          <w:szCs w:val="17"/>
        </w:rPr>
        <w:t>o</w:t>
      </w:r>
      <w:r w:rsidR="00EB02C7" w:rsidRPr="007913F2">
        <w:rPr>
          <w:rFonts w:eastAsia="Times New Roman"/>
          <w:b/>
          <w:bCs/>
          <w:color w:val="0071BB"/>
          <w:sz w:val="17"/>
          <w:szCs w:val="17"/>
        </w:rPr>
        <w:t>f</w:t>
      </w:r>
      <w:r w:rsidR="00EB02C7" w:rsidRPr="007913F2">
        <w:rPr>
          <w:rFonts w:eastAsia="Times New Roman"/>
          <w:b/>
          <w:bCs/>
          <w:color w:val="0071BB"/>
          <w:spacing w:val="9"/>
          <w:sz w:val="17"/>
          <w:szCs w:val="17"/>
        </w:rPr>
        <w:t xml:space="preserve"> </w:t>
      </w:r>
      <w:r w:rsidR="00EB02C7" w:rsidRPr="007913F2">
        <w:rPr>
          <w:rFonts w:eastAsia="Times New Roman"/>
          <w:b/>
          <w:bCs/>
          <w:color w:val="0071BB"/>
          <w:spacing w:val="1"/>
          <w:sz w:val="17"/>
          <w:szCs w:val="17"/>
        </w:rPr>
        <w:t>stenci</w:t>
      </w:r>
      <w:r w:rsidR="00EB02C7" w:rsidRPr="007913F2">
        <w:rPr>
          <w:rFonts w:eastAsia="Times New Roman"/>
          <w:b/>
          <w:bCs/>
          <w:color w:val="0071BB"/>
          <w:sz w:val="17"/>
          <w:szCs w:val="17"/>
        </w:rPr>
        <w:t>l</w:t>
      </w:r>
      <w:r w:rsidR="00EB02C7" w:rsidRPr="007913F2">
        <w:rPr>
          <w:rFonts w:eastAsia="Times New Roman"/>
          <w:b/>
          <w:bCs/>
          <w:color w:val="0071BB"/>
          <w:spacing w:val="21"/>
          <w:sz w:val="17"/>
          <w:szCs w:val="17"/>
        </w:rPr>
        <w:t xml:space="preserve"> </w:t>
      </w:r>
      <w:r w:rsidR="00EB02C7" w:rsidRPr="007913F2">
        <w:rPr>
          <w:rFonts w:eastAsia="Times New Roman"/>
          <w:b/>
          <w:bCs/>
          <w:color w:val="0071BB"/>
          <w:spacing w:val="2"/>
          <w:sz w:val="17"/>
          <w:szCs w:val="17"/>
        </w:rPr>
        <w:t>w</w:t>
      </w:r>
      <w:r w:rsidR="00EB02C7" w:rsidRPr="007913F2">
        <w:rPr>
          <w:rFonts w:eastAsia="Times New Roman"/>
          <w:b/>
          <w:bCs/>
          <w:color w:val="0071BB"/>
          <w:spacing w:val="1"/>
          <w:sz w:val="17"/>
          <w:szCs w:val="17"/>
        </w:rPr>
        <w:t>it</w:t>
      </w:r>
      <w:r w:rsidR="00EB02C7" w:rsidRPr="007913F2">
        <w:rPr>
          <w:rFonts w:eastAsia="Times New Roman"/>
          <w:b/>
          <w:bCs/>
          <w:color w:val="0071BB"/>
          <w:sz w:val="17"/>
          <w:szCs w:val="17"/>
        </w:rPr>
        <w:t>h</w:t>
      </w:r>
      <w:r w:rsidR="00EB02C7" w:rsidRPr="007913F2">
        <w:rPr>
          <w:rFonts w:eastAsia="Times New Roman"/>
          <w:b/>
          <w:bCs/>
          <w:color w:val="0071BB"/>
          <w:spacing w:val="17"/>
          <w:sz w:val="17"/>
          <w:szCs w:val="17"/>
        </w:rPr>
        <w:t xml:space="preserve"> </w:t>
      </w:r>
      <w:r w:rsidR="00EB02C7" w:rsidRPr="007913F2">
        <w:rPr>
          <w:rFonts w:eastAsia="Times New Roman"/>
          <w:b/>
          <w:bCs/>
          <w:color w:val="0071BB"/>
          <w:spacing w:val="1"/>
          <w:sz w:val="17"/>
          <w:szCs w:val="17"/>
        </w:rPr>
        <w:t>unit</w:t>
      </w:r>
      <w:r w:rsidR="00EB02C7" w:rsidRPr="007913F2">
        <w:rPr>
          <w:rFonts w:eastAsia="Times New Roman"/>
          <w:b/>
          <w:bCs/>
          <w:color w:val="0071BB"/>
          <w:sz w:val="17"/>
          <w:szCs w:val="17"/>
        </w:rPr>
        <w:t>s</w:t>
      </w:r>
      <w:r w:rsidR="00EB02C7" w:rsidRPr="007913F2">
        <w:rPr>
          <w:rFonts w:eastAsia="Times New Roman"/>
          <w:b/>
          <w:bCs/>
          <w:color w:val="0071BB"/>
          <w:spacing w:val="18"/>
          <w:sz w:val="17"/>
          <w:szCs w:val="17"/>
        </w:rPr>
        <w:t xml:space="preserve"> </w:t>
      </w:r>
      <w:r w:rsidR="00EB02C7" w:rsidRPr="007913F2">
        <w:rPr>
          <w:rFonts w:eastAsia="Times New Roman"/>
          <w:b/>
          <w:bCs/>
          <w:color w:val="0071BB"/>
          <w:spacing w:val="1"/>
          <w:sz w:val="17"/>
          <w:szCs w:val="17"/>
        </w:rPr>
        <w:t>o</w:t>
      </w:r>
      <w:r w:rsidR="00EB02C7" w:rsidRPr="007913F2">
        <w:rPr>
          <w:rFonts w:eastAsia="Times New Roman"/>
          <w:b/>
          <w:bCs/>
          <w:color w:val="0071BB"/>
          <w:sz w:val="17"/>
          <w:szCs w:val="17"/>
        </w:rPr>
        <w:t>f</w:t>
      </w:r>
      <w:r w:rsidR="00EB02C7" w:rsidRPr="007913F2">
        <w:rPr>
          <w:rFonts w:eastAsia="Times New Roman"/>
          <w:b/>
          <w:bCs/>
          <w:color w:val="0071BB"/>
          <w:spacing w:val="9"/>
          <w:sz w:val="17"/>
          <w:szCs w:val="17"/>
        </w:rPr>
        <w:t xml:space="preserve"> </w:t>
      </w:r>
      <w:r w:rsidR="00EB02C7" w:rsidRPr="007913F2">
        <w:rPr>
          <w:rFonts w:eastAsia="Times New Roman"/>
          <w:b/>
          <w:bCs/>
          <w:color w:val="0071BB"/>
          <w:spacing w:val="2"/>
          <w:sz w:val="17"/>
          <w:szCs w:val="17"/>
        </w:rPr>
        <w:t>m</w:t>
      </w:r>
      <w:r w:rsidR="00EB02C7" w:rsidRPr="007913F2">
        <w:rPr>
          <w:rFonts w:eastAsia="Times New Roman"/>
          <w:b/>
          <w:bCs/>
          <w:color w:val="0071BB"/>
          <w:spacing w:val="1"/>
          <w:sz w:val="17"/>
          <w:szCs w:val="17"/>
        </w:rPr>
        <w:t>illi</w:t>
      </w:r>
      <w:r w:rsidR="00EB02C7" w:rsidRPr="007913F2">
        <w:rPr>
          <w:rFonts w:eastAsia="Times New Roman"/>
          <w:b/>
          <w:bCs/>
          <w:color w:val="0071BB"/>
          <w:spacing w:val="2"/>
          <w:sz w:val="17"/>
          <w:szCs w:val="17"/>
        </w:rPr>
        <w:t>m</w:t>
      </w:r>
      <w:r w:rsidR="00EB02C7" w:rsidRPr="007913F2">
        <w:rPr>
          <w:rFonts w:eastAsia="Times New Roman"/>
          <w:b/>
          <w:bCs/>
          <w:color w:val="0071BB"/>
          <w:spacing w:val="1"/>
          <w:sz w:val="17"/>
          <w:szCs w:val="17"/>
        </w:rPr>
        <w:t>eter</w:t>
      </w:r>
      <w:r w:rsidR="00EB02C7" w:rsidRPr="007913F2">
        <w:rPr>
          <w:rFonts w:eastAsia="Times New Roman"/>
          <w:b/>
          <w:bCs/>
          <w:color w:val="0071BB"/>
          <w:sz w:val="17"/>
          <w:szCs w:val="17"/>
        </w:rPr>
        <w:t>s</w:t>
      </w:r>
      <w:r w:rsidR="00EB02C7" w:rsidRPr="007913F2">
        <w:rPr>
          <w:rFonts w:eastAsia="Times New Roman"/>
          <w:b/>
          <w:bCs/>
          <w:color w:val="0071BB"/>
          <w:spacing w:val="37"/>
          <w:sz w:val="17"/>
          <w:szCs w:val="17"/>
        </w:rPr>
        <w:t xml:space="preserve"> </w:t>
      </w:r>
      <w:r w:rsidR="00EB02C7" w:rsidRPr="007913F2">
        <w:rPr>
          <w:rFonts w:eastAsia="Times New Roman"/>
          <w:b/>
          <w:bCs/>
          <w:color w:val="0071BB"/>
          <w:spacing w:val="1"/>
          <w:w w:val="104"/>
          <w:sz w:val="17"/>
          <w:szCs w:val="17"/>
        </w:rPr>
        <w:t>(</w:t>
      </w:r>
      <w:r w:rsidR="00EB02C7" w:rsidRPr="007913F2">
        <w:rPr>
          <w:rFonts w:eastAsia="Times New Roman"/>
          <w:b/>
          <w:bCs/>
          <w:color w:val="0071BB"/>
          <w:spacing w:val="2"/>
          <w:w w:val="104"/>
          <w:sz w:val="17"/>
          <w:szCs w:val="17"/>
        </w:rPr>
        <w:t>mm</w:t>
      </w:r>
      <w:r w:rsidR="00EB02C7" w:rsidRPr="007913F2">
        <w:rPr>
          <w:rFonts w:eastAsia="Times New Roman"/>
          <w:b/>
          <w:bCs/>
          <w:color w:val="0071BB"/>
          <w:w w:val="104"/>
          <w:sz w:val="17"/>
          <w:szCs w:val="17"/>
        </w:rPr>
        <w:t>)</w:t>
      </w:r>
    </w:p>
    <w:p w:rsidR="00B173C7" w:rsidRPr="007913F2" w:rsidRDefault="00B173C7" w:rsidP="00EB02C7">
      <w:pPr>
        <w:spacing w:before="28" w:line="240" w:lineRule="auto"/>
        <w:ind w:left="2187" w:right="2172"/>
        <w:jc w:val="center"/>
        <w:rPr>
          <w:rFonts w:eastAsia="Times New Roman"/>
          <w:sz w:val="17"/>
          <w:szCs w:val="17"/>
        </w:rPr>
      </w:pPr>
    </w:p>
    <w:p w:rsidR="00B173C7" w:rsidRPr="007913F2" w:rsidRDefault="00B173C7" w:rsidP="00EB02C7">
      <w:pPr>
        <w:spacing w:before="28" w:line="240" w:lineRule="auto"/>
        <w:ind w:left="2187" w:right="2172"/>
        <w:jc w:val="center"/>
        <w:rPr>
          <w:rFonts w:eastAsia="Times New Roman"/>
          <w:sz w:val="17"/>
          <w:szCs w:val="17"/>
        </w:rPr>
      </w:pPr>
    </w:p>
    <w:p w:rsidR="00B173C7" w:rsidRPr="007913F2" w:rsidRDefault="00B173C7" w:rsidP="00EB02C7">
      <w:pPr>
        <w:spacing w:before="28" w:line="240" w:lineRule="auto"/>
        <w:ind w:left="2187" w:right="2172"/>
        <w:jc w:val="center"/>
        <w:rPr>
          <w:rFonts w:eastAsia="Times New Roman"/>
          <w:sz w:val="17"/>
          <w:szCs w:val="17"/>
        </w:rPr>
      </w:pPr>
    </w:p>
    <w:p w:rsidR="00B173C7" w:rsidRPr="007913F2" w:rsidRDefault="00B173C7" w:rsidP="00EB02C7">
      <w:pPr>
        <w:spacing w:before="28" w:line="240" w:lineRule="auto"/>
        <w:ind w:left="2187" w:right="2172"/>
        <w:jc w:val="center"/>
        <w:rPr>
          <w:rFonts w:eastAsia="Times New Roman"/>
          <w:sz w:val="17"/>
          <w:szCs w:val="17"/>
        </w:rPr>
      </w:pPr>
    </w:p>
    <w:p w:rsidR="00B173C7" w:rsidRPr="007913F2" w:rsidRDefault="00B173C7" w:rsidP="00EB02C7">
      <w:pPr>
        <w:spacing w:before="28" w:line="240" w:lineRule="auto"/>
        <w:ind w:left="2187" w:right="2172"/>
        <w:jc w:val="center"/>
        <w:rPr>
          <w:rFonts w:eastAsia="Times New Roman"/>
          <w:sz w:val="17"/>
          <w:szCs w:val="17"/>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B173C7" w:rsidRPr="007913F2" w:rsidRDefault="00B173C7" w:rsidP="00EB02C7">
      <w:pPr>
        <w:spacing w:line="200" w:lineRule="exact"/>
        <w:rPr>
          <w:sz w:val="20"/>
          <w:szCs w:val="20"/>
        </w:rPr>
      </w:pPr>
    </w:p>
    <w:p w:rsidR="00B173C7" w:rsidRPr="007913F2" w:rsidRDefault="00B173C7" w:rsidP="00EB02C7">
      <w:pPr>
        <w:spacing w:line="200" w:lineRule="exact"/>
        <w:rPr>
          <w:sz w:val="20"/>
          <w:szCs w:val="20"/>
        </w:rPr>
      </w:pPr>
    </w:p>
    <w:p w:rsidR="00B173C7" w:rsidRPr="007913F2" w:rsidRDefault="00B173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40" w:lineRule="auto"/>
        <w:ind w:left="505" w:right="492"/>
        <w:jc w:val="center"/>
        <w:rPr>
          <w:rFonts w:eastAsia="Times New Roman"/>
          <w:sz w:val="17"/>
          <w:szCs w:val="17"/>
        </w:rPr>
      </w:pPr>
      <w:r w:rsidRPr="007913F2">
        <w:rPr>
          <w:rFonts w:eastAsia="Times New Roman"/>
          <w:b/>
          <w:bCs/>
          <w:color w:val="0071BB"/>
          <w:spacing w:val="1"/>
          <w:sz w:val="17"/>
          <w:szCs w:val="17"/>
        </w:rPr>
        <w:t>Figur</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2</w:t>
      </w:r>
      <w:r w:rsidRPr="007913F2">
        <w:rPr>
          <w:rFonts w:eastAsia="Times New Roman"/>
          <w:b/>
          <w:bCs/>
          <w:color w:val="0071BB"/>
          <w:sz w:val="17"/>
          <w:szCs w:val="17"/>
        </w:rPr>
        <w:t>:</w:t>
      </w:r>
      <w:r w:rsidRPr="007913F2">
        <w:rPr>
          <w:rFonts w:eastAsia="Times New Roman"/>
          <w:b/>
          <w:bCs/>
          <w:color w:val="0071BB"/>
          <w:spacing w:val="9"/>
          <w:sz w:val="17"/>
          <w:szCs w:val="17"/>
        </w:rPr>
        <w:t xml:space="preserve"> </w:t>
      </w:r>
      <w:r w:rsidRPr="007913F2">
        <w:rPr>
          <w:rFonts w:eastAsia="Times New Roman"/>
          <w:b/>
          <w:bCs/>
          <w:color w:val="0071BB"/>
          <w:spacing w:val="2"/>
          <w:sz w:val="17"/>
          <w:szCs w:val="17"/>
        </w:rPr>
        <w:t>M</w:t>
      </w:r>
      <w:r w:rsidRPr="007913F2">
        <w:rPr>
          <w:rFonts w:eastAsia="Times New Roman"/>
          <w:b/>
          <w:bCs/>
          <w:color w:val="0071BB"/>
          <w:spacing w:val="1"/>
          <w:sz w:val="17"/>
          <w:szCs w:val="17"/>
        </w:rPr>
        <w:t>ode</w:t>
      </w:r>
      <w:r w:rsidRPr="007913F2">
        <w:rPr>
          <w:rFonts w:eastAsia="Times New Roman"/>
          <w:b/>
          <w:bCs/>
          <w:color w:val="0071BB"/>
          <w:sz w:val="17"/>
          <w:szCs w:val="17"/>
        </w:rPr>
        <w:t>l</w:t>
      </w:r>
      <w:r w:rsidRPr="007913F2">
        <w:rPr>
          <w:rFonts w:eastAsia="Times New Roman"/>
          <w:b/>
          <w:bCs/>
          <w:color w:val="0071BB"/>
          <w:spacing w:val="21"/>
          <w:sz w:val="17"/>
          <w:szCs w:val="17"/>
        </w:rPr>
        <w:t xml:space="preserve"> </w:t>
      </w:r>
      <w:r w:rsidRPr="007913F2">
        <w:rPr>
          <w:rFonts w:eastAsia="Times New Roman"/>
          <w:b/>
          <w:bCs/>
          <w:color w:val="0071BB"/>
          <w:spacing w:val="1"/>
          <w:sz w:val="17"/>
          <w:szCs w:val="17"/>
        </w:rPr>
        <w:t>o</w:t>
      </w:r>
      <w:r w:rsidRPr="007913F2">
        <w:rPr>
          <w:rFonts w:eastAsia="Times New Roman"/>
          <w:b/>
          <w:bCs/>
          <w:color w:val="0071BB"/>
          <w:sz w:val="17"/>
          <w:szCs w:val="17"/>
        </w:rPr>
        <w:t>f</w:t>
      </w:r>
      <w:r w:rsidRPr="007913F2">
        <w:rPr>
          <w:rFonts w:eastAsia="Times New Roman"/>
          <w:b/>
          <w:bCs/>
          <w:color w:val="0071BB"/>
          <w:spacing w:val="9"/>
          <w:sz w:val="17"/>
          <w:szCs w:val="17"/>
        </w:rPr>
        <w:t xml:space="preserve"> </w:t>
      </w:r>
      <w:r w:rsidRPr="007913F2">
        <w:rPr>
          <w:rFonts w:eastAsia="Times New Roman"/>
          <w:b/>
          <w:bCs/>
          <w:color w:val="0071BB"/>
          <w:spacing w:val="1"/>
          <w:sz w:val="17"/>
          <w:szCs w:val="17"/>
        </w:rPr>
        <w:t>biops</w:t>
      </w:r>
      <w:r w:rsidRPr="007913F2">
        <w:rPr>
          <w:rFonts w:eastAsia="Times New Roman"/>
          <w:b/>
          <w:bCs/>
          <w:color w:val="0071BB"/>
          <w:sz w:val="17"/>
          <w:szCs w:val="17"/>
        </w:rPr>
        <w:t>y</w:t>
      </w:r>
      <w:r w:rsidRPr="007913F2">
        <w:rPr>
          <w:rFonts w:eastAsia="Times New Roman"/>
          <w:b/>
          <w:bCs/>
          <w:color w:val="0071BB"/>
          <w:spacing w:val="23"/>
          <w:sz w:val="17"/>
          <w:szCs w:val="17"/>
        </w:rPr>
        <w:t xml:space="preserve"> </w:t>
      </w:r>
      <w:r w:rsidRPr="007913F2">
        <w:rPr>
          <w:rFonts w:eastAsia="Times New Roman"/>
          <w:b/>
          <w:bCs/>
          <w:color w:val="0071BB"/>
          <w:spacing w:val="1"/>
          <w:sz w:val="17"/>
          <w:szCs w:val="17"/>
        </w:rPr>
        <w:t>sit</w:t>
      </w:r>
      <w:r w:rsidRPr="007913F2">
        <w:rPr>
          <w:rFonts w:eastAsia="Times New Roman"/>
          <w:b/>
          <w:bCs/>
          <w:color w:val="0071BB"/>
          <w:sz w:val="17"/>
          <w:szCs w:val="17"/>
        </w:rPr>
        <w:t>e</w:t>
      </w:r>
      <w:r w:rsidRPr="007913F2">
        <w:rPr>
          <w:rFonts w:eastAsia="Times New Roman"/>
          <w:b/>
          <w:bCs/>
          <w:color w:val="0071BB"/>
          <w:spacing w:val="14"/>
          <w:sz w:val="17"/>
          <w:szCs w:val="17"/>
        </w:rPr>
        <w:t xml:space="preserve"> </w:t>
      </w:r>
      <w:r w:rsidRPr="007913F2">
        <w:rPr>
          <w:rFonts w:eastAsia="Times New Roman"/>
          <w:b/>
          <w:bCs/>
          <w:color w:val="0071BB"/>
          <w:spacing w:val="1"/>
          <w:sz w:val="17"/>
          <w:szCs w:val="17"/>
        </w:rPr>
        <w:t>prio</w:t>
      </w:r>
      <w:r w:rsidRPr="007913F2">
        <w:rPr>
          <w:rFonts w:eastAsia="Times New Roman"/>
          <w:b/>
          <w:bCs/>
          <w:color w:val="0071BB"/>
          <w:sz w:val="17"/>
          <w:szCs w:val="17"/>
        </w:rPr>
        <w:t>r</w:t>
      </w:r>
      <w:r w:rsidRPr="007913F2">
        <w:rPr>
          <w:rFonts w:eastAsia="Times New Roman"/>
          <w:b/>
          <w:bCs/>
          <w:color w:val="0071BB"/>
          <w:spacing w:val="19"/>
          <w:sz w:val="17"/>
          <w:szCs w:val="17"/>
        </w:rPr>
        <w:t xml:space="preserve"> </w:t>
      </w:r>
      <w:r w:rsidRPr="007913F2">
        <w:rPr>
          <w:rFonts w:eastAsia="Times New Roman"/>
          <w:b/>
          <w:bCs/>
          <w:color w:val="0071BB"/>
          <w:spacing w:val="1"/>
          <w:sz w:val="17"/>
          <w:szCs w:val="17"/>
        </w:rPr>
        <w:t>t</w:t>
      </w:r>
      <w:r w:rsidRPr="007913F2">
        <w:rPr>
          <w:rFonts w:eastAsia="Times New Roman"/>
          <w:b/>
          <w:bCs/>
          <w:color w:val="0071BB"/>
          <w:sz w:val="17"/>
          <w:szCs w:val="17"/>
        </w:rPr>
        <w:t>o</w:t>
      </w:r>
      <w:r w:rsidRPr="007913F2">
        <w:rPr>
          <w:rFonts w:eastAsia="Times New Roman"/>
          <w:b/>
          <w:bCs/>
          <w:color w:val="0071BB"/>
          <w:spacing w:val="10"/>
          <w:sz w:val="17"/>
          <w:szCs w:val="17"/>
        </w:rPr>
        <w:t xml:space="preserve"> </w:t>
      </w:r>
      <w:r w:rsidRPr="007913F2">
        <w:rPr>
          <w:rFonts w:eastAsia="Times New Roman"/>
          <w:b/>
          <w:bCs/>
          <w:color w:val="0071BB"/>
          <w:spacing w:val="1"/>
          <w:sz w:val="17"/>
          <w:szCs w:val="17"/>
        </w:rPr>
        <w:t>speci</w:t>
      </w:r>
      <w:r w:rsidRPr="007913F2">
        <w:rPr>
          <w:rFonts w:eastAsia="Times New Roman"/>
          <w:b/>
          <w:bCs/>
          <w:color w:val="0071BB"/>
          <w:spacing w:val="2"/>
          <w:sz w:val="17"/>
          <w:szCs w:val="17"/>
        </w:rPr>
        <w:t>m</w:t>
      </w:r>
      <w:r w:rsidRPr="007913F2">
        <w:rPr>
          <w:rFonts w:eastAsia="Times New Roman"/>
          <w:b/>
          <w:bCs/>
          <w:color w:val="0071BB"/>
          <w:spacing w:val="1"/>
          <w:sz w:val="17"/>
          <w:szCs w:val="17"/>
        </w:rPr>
        <w:t>e</w:t>
      </w:r>
      <w:r w:rsidRPr="007913F2">
        <w:rPr>
          <w:rFonts w:eastAsia="Times New Roman"/>
          <w:b/>
          <w:bCs/>
          <w:color w:val="0071BB"/>
          <w:sz w:val="17"/>
          <w:szCs w:val="17"/>
        </w:rPr>
        <w:t>n</w:t>
      </w:r>
      <w:r w:rsidRPr="007913F2">
        <w:rPr>
          <w:rFonts w:eastAsia="Times New Roman"/>
          <w:b/>
          <w:bCs/>
          <w:color w:val="0071BB"/>
          <w:spacing w:val="31"/>
          <w:sz w:val="17"/>
          <w:szCs w:val="17"/>
        </w:rPr>
        <w:t xml:space="preserve"> </w:t>
      </w:r>
      <w:r w:rsidRPr="007913F2">
        <w:rPr>
          <w:rFonts w:eastAsia="Times New Roman"/>
          <w:b/>
          <w:bCs/>
          <w:color w:val="0071BB"/>
          <w:spacing w:val="1"/>
          <w:sz w:val="17"/>
          <w:szCs w:val="17"/>
        </w:rPr>
        <w:t>excisio</w:t>
      </w:r>
      <w:r w:rsidRPr="007913F2">
        <w:rPr>
          <w:rFonts w:eastAsia="Times New Roman"/>
          <w:b/>
          <w:bCs/>
          <w:color w:val="0071BB"/>
          <w:spacing w:val="2"/>
          <w:sz w:val="17"/>
          <w:szCs w:val="17"/>
        </w:rPr>
        <w:t>n</w:t>
      </w:r>
      <w:r w:rsidRPr="007913F2">
        <w:rPr>
          <w:rFonts w:eastAsia="Times New Roman"/>
          <w:b/>
          <w:bCs/>
          <w:color w:val="0071BB"/>
          <w:sz w:val="17"/>
          <w:szCs w:val="17"/>
        </w:rPr>
        <w:t>.</w:t>
      </w:r>
      <w:r w:rsidRPr="007913F2">
        <w:rPr>
          <w:rFonts w:eastAsia="Times New Roman"/>
          <w:b/>
          <w:bCs/>
          <w:color w:val="0071BB"/>
          <w:spacing w:val="28"/>
          <w:sz w:val="17"/>
          <w:szCs w:val="17"/>
        </w:rPr>
        <w:t xml:space="preserve"> </w:t>
      </w:r>
      <w:r w:rsidRPr="007913F2">
        <w:rPr>
          <w:rFonts w:eastAsia="Times New Roman"/>
          <w:b/>
          <w:bCs/>
          <w:color w:val="0071BB"/>
          <w:spacing w:val="2"/>
          <w:sz w:val="17"/>
          <w:szCs w:val="17"/>
        </w:rPr>
        <w:t>D</w:t>
      </w:r>
      <w:r w:rsidRPr="007913F2">
        <w:rPr>
          <w:rFonts w:eastAsia="Times New Roman"/>
          <w:b/>
          <w:bCs/>
          <w:color w:val="0071BB"/>
          <w:spacing w:val="1"/>
          <w:sz w:val="17"/>
          <w:szCs w:val="17"/>
        </w:rPr>
        <w:t>ark</w:t>
      </w:r>
      <w:r w:rsidRPr="007913F2">
        <w:rPr>
          <w:rFonts w:eastAsia="Times New Roman"/>
          <w:b/>
          <w:bCs/>
          <w:color w:val="0071BB"/>
          <w:sz w:val="17"/>
          <w:szCs w:val="17"/>
        </w:rPr>
        <w:t>,</w:t>
      </w:r>
      <w:r w:rsidRPr="007913F2">
        <w:rPr>
          <w:rFonts w:eastAsia="Times New Roman"/>
          <w:b/>
          <w:bCs/>
          <w:color w:val="0071BB"/>
          <w:spacing w:val="20"/>
          <w:sz w:val="17"/>
          <w:szCs w:val="17"/>
        </w:rPr>
        <w:t xml:space="preserve"> </w:t>
      </w:r>
      <w:r w:rsidRPr="007913F2">
        <w:rPr>
          <w:rFonts w:eastAsia="Times New Roman"/>
          <w:b/>
          <w:bCs/>
          <w:color w:val="0071BB"/>
          <w:spacing w:val="1"/>
          <w:sz w:val="17"/>
          <w:szCs w:val="17"/>
        </w:rPr>
        <w:t>circula</w:t>
      </w:r>
      <w:r w:rsidRPr="007913F2">
        <w:rPr>
          <w:rFonts w:eastAsia="Times New Roman"/>
          <w:b/>
          <w:bCs/>
          <w:color w:val="0071BB"/>
          <w:sz w:val="17"/>
          <w:szCs w:val="17"/>
        </w:rPr>
        <w:t>r</w:t>
      </w:r>
      <w:r w:rsidRPr="007913F2">
        <w:rPr>
          <w:rFonts w:eastAsia="Times New Roman"/>
          <w:b/>
          <w:bCs/>
          <w:color w:val="0071BB"/>
          <w:spacing w:val="26"/>
          <w:sz w:val="17"/>
          <w:szCs w:val="17"/>
        </w:rPr>
        <w:t xml:space="preserve"> </w:t>
      </w:r>
      <w:r w:rsidRPr="007913F2">
        <w:rPr>
          <w:rFonts w:eastAsia="Times New Roman"/>
          <w:b/>
          <w:bCs/>
          <w:color w:val="0071BB"/>
          <w:spacing w:val="1"/>
          <w:sz w:val="17"/>
          <w:szCs w:val="17"/>
        </w:rPr>
        <w:t>regio</w:t>
      </w:r>
      <w:r w:rsidRPr="007913F2">
        <w:rPr>
          <w:rFonts w:eastAsia="Times New Roman"/>
          <w:b/>
          <w:bCs/>
          <w:color w:val="0071BB"/>
          <w:sz w:val="17"/>
          <w:szCs w:val="17"/>
        </w:rPr>
        <w:t>n</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represent</w:t>
      </w:r>
      <w:r w:rsidRPr="007913F2">
        <w:rPr>
          <w:rFonts w:eastAsia="Times New Roman"/>
          <w:b/>
          <w:bCs/>
          <w:color w:val="0071BB"/>
          <w:sz w:val="17"/>
          <w:szCs w:val="17"/>
        </w:rPr>
        <w:t>s</w:t>
      </w:r>
      <w:r w:rsidRPr="007913F2">
        <w:rPr>
          <w:rFonts w:eastAsia="Times New Roman"/>
          <w:b/>
          <w:bCs/>
          <w:color w:val="0071BB"/>
          <w:spacing w:val="33"/>
          <w:sz w:val="17"/>
          <w:szCs w:val="17"/>
        </w:rPr>
        <w:t xml:space="preserve"> </w:t>
      </w:r>
      <w:r w:rsidRPr="007913F2">
        <w:rPr>
          <w:rFonts w:eastAsia="Times New Roman"/>
          <w:b/>
          <w:bCs/>
          <w:color w:val="0071BB"/>
          <w:spacing w:val="1"/>
          <w:sz w:val="17"/>
          <w:szCs w:val="17"/>
        </w:rPr>
        <w:t>th</w:t>
      </w:r>
      <w:r w:rsidRPr="007913F2">
        <w:rPr>
          <w:rFonts w:eastAsia="Times New Roman"/>
          <w:b/>
          <w:bCs/>
          <w:color w:val="0071BB"/>
          <w:sz w:val="17"/>
          <w:szCs w:val="17"/>
        </w:rPr>
        <w:t>e</w:t>
      </w:r>
      <w:r w:rsidRPr="007913F2">
        <w:rPr>
          <w:rFonts w:eastAsia="Times New Roman"/>
          <w:b/>
          <w:bCs/>
          <w:color w:val="0071BB"/>
          <w:spacing w:val="12"/>
          <w:sz w:val="17"/>
          <w:szCs w:val="17"/>
        </w:rPr>
        <w:t xml:space="preserve"> </w:t>
      </w:r>
      <w:r w:rsidRPr="007913F2">
        <w:rPr>
          <w:rFonts w:eastAsia="Times New Roman"/>
          <w:b/>
          <w:bCs/>
          <w:color w:val="0071BB"/>
          <w:spacing w:val="1"/>
          <w:w w:val="104"/>
          <w:sz w:val="17"/>
          <w:szCs w:val="17"/>
        </w:rPr>
        <w:t>lesion</w:t>
      </w:r>
      <w:r w:rsidRPr="007913F2">
        <w:rPr>
          <w:rFonts w:eastAsia="Times New Roman"/>
          <w:b/>
          <w:bCs/>
          <w:color w:val="0071BB"/>
          <w:w w:val="104"/>
          <w:sz w:val="17"/>
          <w:szCs w:val="17"/>
        </w:rPr>
        <w:t>.</w:t>
      </w:r>
    </w:p>
    <w:p w:rsidR="00EB02C7" w:rsidRPr="007913F2" w:rsidRDefault="00EB02C7" w:rsidP="00EB02C7">
      <w:pPr>
        <w:jc w:val="center"/>
        <w:sectPr w:rsidR="00EB02C7" w:rsidRPr="007913F2" w:rsidSect="00AE69EF">
          <w:footerReference w:type="default" r:id="rId11"/>
          <w:pgSz w:w="12240" w:h="15840"/>
          <w:pgMar w:top="1340" w:right="1720" w:bottom="1040" w:left="1720" w:header="0" w:footer="847" w:gutter="0"/>
          <w:cols w:space="720"/>
          <w:docGrid w:linePitch="299"/>
        </w:sect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EB02C7">
      <w:pPr>
        <w:spacing w:before="13" w:line="260" w:lineRule="exact"/>
        <w:rPr>
          <w:sz w:val="26"/>
          <w:szCs w:val="26"/>
        </w:rPr>
      </w:pPr>
    </w:p>
    <w:p w:rsidR="00EB02C7" w:rsidRPr="007913F2" w:rsidRDefault="009E6BBA" w:rsidP="00EB02C7">
      <w:pPr>
        <w:spacing w:before="16" w:line="240" w:lineRule="auto"/>
        <w:ind w:right="922"/>
        <w:jc w:val="right"/>
        <w:rPr>
          <w:rFonts w:eastAsia="Times New Roman"/>
          <w:sz w:val="24"/>
          <w:szCs w:val="24"/>
        </w:rPr>
      </w:pPr>
      <w:r w:rsidRPr="00AE69EF">
        <w:rPr>
          <w:rFonts w:ascii="Calibri" w:hAnsi="Calibri"/>
          <w:noProof/>
        </w:rPr>
        <w:drawing>
          <wp:anchor distT="0" distB="0" distL="114300" distR="114300" simplePos="0" relativeHeight="251657216" behindDoc="1" locked="0" layoutInCell="1" allowOverlap="1" wp14:anchorId="1FB29CB0" wp14:editId="2231CC61">
            <wp:simplePos x="0" y="0"/>
            <wp:positionH relativeFrom="page">
              <wp:posOffset>1687830</wp:posOffset>
            </wp:positionH>
            <wp:positionV relativeFrom="paragraph">
              <wp:posOffset>-6202680</wp:posOffset>
            </wp:positionV>
            <wp:extent cx="4311650" cy="6356985"/>
            <wp:effectExtent l="0" t="0" r="0" b="571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1650" cy="6356985"/>
                    </a:xfrm>
                    <a:prstGeom prst="rect">
                      <a:avLst/>
                    </a:prstGeom>
                    <a:noFill/>
                  </pic:spPr>
                </pic:pic>
              </a:graphicData>
            </a:graphic>
            <wp14:sizeRelH relativeFrom="page">
              <wp14:pctWidth>0</wp14:pctWidth>
            </wp14:sizeRelH>
            <wp14:sizeRelV relativeFrom="page">
              <wp14:pctHeight>0</wp14:pctHeight>
            </wp14:sizeRelV>
          </wp:anchor>
        </w:drawing>
      </w:r>
      <w:r w:rsidR="00EB02C7" w:rsidRPr="007913F2">
        <w:rPr>
          <w:rFonts w:eastAsia="Times New Roman"/>
          <w:sz w:val="24"/>
          <w:szCs w:val="24"/>
        </w:rPr>
        <w:t>v</w:t>
      </w:r>
    </w:p>
    <w:p w:rsidR="00EB02C7" w:rsidRPr="007913F2" w:rsidRDefault="00EB02C7" w:rsidP="00EB02C7">
      <w:pPr>
        <w:spacing w:before="10" w:line="240" w:lineRule="auto"/>
        <w:ind w:left="2997" w:right="2982"/>
        <w:jc w:val="center"/>
        <w:rPr>
          <w:rFonts w:eastAsia="Times New Roman"/>
          <w:sz w:val="17"/>
          <w:szCs w:val="17"/>
        </w:rPr>
      </w:pPr>
      <w:r w:rsidRPr="007913F2">
        <w:rPr>
          <w:rFonts w:eastAsia="Times New Roman"/>
          <w:b/>
          <w:bCs/>
          <w:color w:val="0071BB"/>
          <w:spacing w:val="1"/>
          <w:sz w:val="17"/>
          <w:szCs w:val="17"/>
        </w:rPr>
        <w:t>Figur</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3</w:t>
      </w:r>
      <w:r w:rsidRPr="007913F2">
        <w:rPr>
          <w:rFonts w:eastAsia="Times New Roman"/>
          <w:b/>
          <w:bCs/>
          <w:color w:val="0071BB"/>
          <w:sz w:val="17"/>
          <w:szCs w:val="17"/>
        </w:rPr>
        <w:t>:</w:t>
      </w:r>
      <w:r w:rsidRPr="007913F2">
        <w:rPr>
          <w:rFonts w:eastAsia="Times New Roman"/>
          <w:b/>
          <w:bCs/>
          <w:color w:val="0071BB"/>
          <w:spacing w:val="9"/>
          <w:sz w:val="17"/>
          <w:szCs w:val="17"/>
        </w:rPr>
        <w:t xml:space="preserve"> </w:t>
      </w:r>
      <w:r w:rsidRPr="007913F2">
        <w:rPr>
          <w:rFonts w:eastAsia="Times New Roman"/>
          <w:b/>
          <w:bCs/>
          <w:color w:val="0071BB"/>
          <w:spacing w:val="2"/>
          <w:sz w:val="17"/>
          <w:szCs w:val="17"/>
        </w:rPr>
        <w:t>M</w:t>
      </w:r>
      <w:r w:rsidRPr="007913F2">
        <w:rPr>
          <w:rFonts w:eastAsia="Times New Roman"/>
          <w:b/>
          <w:bCs/>
          <w:color w:val="0071BB"/>
          <w:spacing w:val="1"/>
          <w:sz w:val="17"/>
          <w:szCs w:val="17"/>
        </w:rPr>
        <w:t>ode</w:t>
      </w:r>
      <w:r w:rsidRPr="007913F2">
        <w:rPr>
          <w:rFonts w:eastAsia="Times New Roman"/>
          <w:b/>
          <w:bCs/>
          <w:color w:val="0071BB"/>
          <w:sz w:val="17"/>
          <w:szCs w:val="17"/>
        </w:rPr>
        <w:t>l</w:t>
      </w:r>
      <w:r w:rsidRPr="007913F2">
        <w:rPr>
          <w:rFonts w:eastAsia="Times New Roman"/>
          <w:b/>
          <w:bCs/>
          <w:color w:val="0071BB"/>
          <w:spacing w:val="21"/>
          <w:sz w:val="17"/>
          <w:szCs w:val="17"/>
        </w:rPr>
        <w:t xml:space="preserve"> </w:t>
      </w:r>
      <w:r w:rsidRPr="007913F2">
        <w:rPr>
          <w:rFonts w:eastAsia="Times New Roman"/>
          <w:b/>
          <w:bCs/>
          <w:color w:val="0071BB"/>
          <w:spacing w:val="1"/>
          <w:sz w:val="17"/>
          <w:szCs w:val="17"/>
        </w:rPr>
        <w:t>o</w:t>
      </w:r>
      <w:r w:rsidRPr="007913F2">
        <w:rPr>
          <w:rFonts w:eastAsia="Times New Roman"/>
          <w:b/>
          <w:bCs/>
          <w:color w:val="0071BB"/>
          <w:sz w:val="17"/>
          <w:szCs w:val="17"/>
        </w:rPr>
        <w:t>f</w:t>
      </w:r>
      <w:r w:rsidRPr="007913F2">
        <w:rPr>
          <w:rFonts w:eastAsia="Times New Roman"/>
          <w:b/>
          <w:bCs/>
          <w:color w:val="0071BB"/>
          <w:spacing w:val="9"/>
          <w:sz w:val="17"/>
          <w:szCs w:val="17"/>
        </w:rPr>
        <w:t xml:space="preserve"> </w:t>
      </w:r>
      <w:r w:rsidRPr="007913F2">
        <w:rPr>
          <w:rFonts w:eastAsia="Times New Roman"/>
          <w:b/>
          <w:bCs/>
          <w:color w:val="0071BB"/>
          <w:spacing w:val="1"/>
          <w:sz w:val="17"/>
          <w:szCs w:val="17"/>
        </w:rPr>
        <w:t>biops</w:t>
      </w:r>
      <w:r w:rsidRPr="007913F2">
        <w:rPr>
          <w:rFonts w:eastAsia="Times New Roman"/>
          <w:b/>
          <w:bCs/>
          <w:color w:val="0071BB"/>
          <w:sz w:val="17"/>
          <w:szCs w:val="17"/>
        </w:rPr>
        <w:t>y</w:t>
      </w:r>
      <w:r w:rsidRPr="007913F2">
        <w:rPr>
          <w:rFonts w:eastAsia="Times New Roman"/>
          <w:b/>
          <w:bCs/>
          <w:color w:val="0071BB"/>
          <w:spacing w:val="23"/>
          <w:sz w:val="17"/>
          <w:szCs w:val="17"/>
        </w:rPr>
        <w:t xml:space="preserve"> </w:t>
      </w:r>
      <w:r w:rsidRPr="007913F2">
        <w:rPr>
          <w:rFonts w:eastAsia="Times New Roman"/>
          <w:b/>
          <w:bCs/>
          <w:color w:val="0071BB"/>
          <w:spacing w:val="1"/>
          <w:w w:val="104"/>
          <w:sz w:val="17"/>
          <w:szCs w:val="17"/>
        </w:rPr>
        <w:t>speci</w:t>
      </w:r>
      <w:r w:rsidRPr="007913F2">
        <w:rPr>
          <w:rFonts w:eastAsia="Times New Roman"/>
          <w:b/>
          <w:bCs/>
          <w:color w:val="0071BB"/>
          <w:spacing w:val="2"/>
          <w:w w:val="104"/>
          <w:sz w:val="17"/>
          <w:szCs w:val="17"/>
        </w:rPr>
        <w:t>m</w:t>
      </w:r>
      <w:r w:rsidRPr="007913F2">
        <w:rPr>
          <w:rFonts w:eastAsia="Times New Roman"/>
          <w:b/>
          <w:bCs/>
          <w:color w:val="0071BB"/>
          <w:spacing w:val="1"/>
          <w:w w:val="104"/>
          <w:sz w:val="17"/>
          <w:szCs w:val="17"/>
        </w:rPr>
        <w:t>en</w:t>
      </w:r>
    </w:p>
    <w:p w:rsidR="00EB02C7" w:rsidRPr="007913F2" w:rsidRDefault="00EB02C7" w:rsidP="00EB02C7">
      <w:pPr>
        <w:jc w:val="center"/>
        <w:sectPr w:rsidR="00EB02C7" w:rsidRPr="007913F2">
          <w:pgSz w:w="12240" w:h="15840"/>
          <w:pgMar w:top="1340" w:right="1720" w:bottom="1040" w:left="1720" w:header="0" w:footer="847" w:gutter="0"/>
          <w:cols w:space="720"/>
        </w:sectPr>
      </w:pPr>
    </w:p>
    <w:p w:rsidR="00EB02C7" w:rsidRPr="007913F2" w:rsidRDefault="00EB02C7" w:rsidP="00EB02C7">
      <w:pPr>
        <w:spacing w:before="5" w:line="100" w:lineRule="exact"/>
        <w:rPr>
          <w:sz w:val="10"/>
          <w:szCs w:val="10"/>
        </w:rPr>
      </w:pPr>
    </w:p>
    <w:p w:rsidR="00EB02C7" w:rsidRPr="007913F2" w:rsidRDefault="009E6BBA" w:rsidP="00EB02C7">
      <w:pPr>
        <w:spacing w:line="240" w:lineRule="auto"/>
        <w:ind w:left="338" w:right="-20"/>
        <w:rPr>
          <w:rFonts w:eastAsia="Times New Roman"/>
          <w:sz w:val="20"/>
          <w:szCs w:val="20"/>
        </w:rPr>
      </w:pPr>
      <w:r w:rsidRPr="00AE69EF">
        <w:rPr>
          <w:noProof/>
        </w:rPr>
        <w:drawing>
          <wp:inline distT="0" distB="0" distL="0" distR="0" wp14:anchorId="6B7A60CE" wp14:editId="50E0A82F">
            <wp:extent cx="5193030" cy="5977890"/>
            <wp:effectExtent l="0" t="0" r="762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3030" cy="5977890"/>
                    </a:xfrm>
                    <a:prstGeom prst="rect">
                      <a:avLst/>
                    </a:prstGeom>
                    <a:noFill/>
                    <a:ln>
                      <a:noFill/>
                    </a:ln>
                  </pic:spPr>
                </pic:pic>
              </a:graphicData>
            </a:graphic>
          </wp:inline>
        </w:drawing>
      </w:r>
    </w:p>
    <w:p w:rsidR="00EB02C7" w:rsidRPr="007913F2" w:rsidRDefault="00EB02C7" w:rsidP="00EB02C7">
      <w:pPr>
        <w:spacing w:before="22" w:line="240" w:lineRule="auto"/>
        <w:ind w:left="1176" w:right="-20"/>
        <w:rPr>
          <w:rFonts w:eastAsia="Times New Roman"/>
          <w:sz w:val="17"/>
          <w:szCs w:val="17"/>
        </w:rPr>
      </w:pPr>
      <w:r w:rsidRPr="007913F2">
        <w:rPr>
          <w:rFonts w:eastAsia="Times New Roman"/>
          <w:b/>
          <w:bCs/>
          <w:color w:val="0071BB"/>
          <w:spacing w:val="1"/>
          <w:sz w:val="17"/>
          <w:szCs w:val="17"/>
        </w:rPr>
        <w:t>Figur</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4</w:t>
      </w:r>
      <w:r w:rsidRPr="007913F2">
        <w:rPr>
          <w:rFonts w:eastAsia="Times New Roman"/>
          <w:b/>
          <w:bCs/>
          <w:color w:val="0071BB"/>
          <w:sz w:val="17"/>
          <w:szCs w:val="17"/>
        </w:rPr>
        <w:t>:</w:t>
      </w:r>
      <w:r w:rsidRPr="007913F2">
        <w:rPr>
          <w:rFonts w:eastAsia="Times New Roman"/>
          <w:b/>
          <w:bCs/>
          <w:color w:val="0071BB"/>
          <w:spacing w:val="9"/>
          <w:sz w:val="17"/>
          <w:szCs w:val="17"/>
        </w:rPr>
        <w:t xml:space="preserve"> </w:t>
      </w:r>
      <w:r w:rsidRPr="007913F2">
        <w:rPr>
          <w:rFonts w:eastAsia="Times New Roman"/>
          <w:b/>
          <w:bCs/>
          <w:color w:val="0071BB"/>
          <w:spacing w:val="2"/>
          <w:sz w:val="17"/>
          <w:szCs w:val="17"/>
        </w:rPr>
        <w:t>M</w:t>
      </w:r>
      <w:r w:rsidRPr="007913F2">
        <w:rPr>
          <w:rFonts w:eastAsia="Times New Roman"/>
          <w:b/>
          <w:bCs/>
          <w:color w:val="0071BB"/>
          <w:spacing w:val="1"/>
          <w:sz w:val="17"/>
          <w:szCs w:val="17"/>
        </w:rPr>
        <w:t>ode</w:t>
      </w:r>
      <w:r w:rsidRPr="007913F2">
        <w:rPr>
          <w:rFonts w:eastAsia="Times New Roman"/>
          <w:b/>
          <w:bCs/>
          <w:color w:val="0071BB"/>
          <w:sz w:val="17"/>
          <w:szCs w:val="17"/>
        </w:rPr>
        <w:t>l</w:t>
      </w:r>
      <w:r w:rsidRPr="007913F2">
        <w:rPr>
          <w:rFonts w:eastAsia="Times New Roman"/>
          <w:b/>
          <w:bCs/>
          <w:color w:val="0071BB"/>
          <w:spacing w:val="21"/>
          <w:sz w:val="17"/>
          <w:szCs w:val="17"/>
        </w:rPr>
        <w:t xml:space="preserve"> </w:t>
      </w:r>
      <w:r w:rsidRPr="007913F2">
        <w:rPr>
          <w:rFonts w:eastAsia="Times New Roman"/>
          <w:b/>
          <w:bCs/>
          <w:color w:val="0071BB"/>
          <w:spacing w:val="1"/>
          <w:sz w:val="17"/>
          <w:szCs w:val="17"/>
        </w:rPr>
        <w:t>o</w:t>
      </w:r>
      <w:r w:rsidRPr="007913F2">
        <w:rPr>
          <w:rFonts w:eastAsia="Times New Roman"/>
          <w:b/>
          <w:bCs/>
          <w:color w:val="0071BB"/>
          <w:sz w:val="17"/>
          <w:szCs w:val="17"/>
        </w:rPr>
        <w:t>f</w:t>
      </w:r>
      <w:r w:rsidRPr="007913F2">
        <w:rPr>
          <w:rFonts w:eastAsia="Times New Roman"/>
          <w:b/>
          <w:bCs/>
          <w:color w:val="0071BB"/>
          <w:spacing w:val="9"/>
          <w:sz w:val="17"/>
          <w:szCs w:val="17"/>
        </w:rPr>
        <w:t xml:space="preserve"> </w:t>
      </w:r>
      <w:r w:rsidRPr="007913F2">
        <w:rPr>
          <w:rFonts w:eastAsia="Times New Roman"/>
          <w:b/>
          <w:bCs/>
          <w:color w:val="0071BB"/>
          <w:spacing w:val="1"/>
          <w:sz w:val="17"/>
          <w:szCs w:val="17"/>
        </w:rPr>
        <w:t>biops</w:t>
      </w:r>
      <w:r w:rsidRPr="007913F2">
        <w:rPr>
          <w:rFonts w:eastAsia="Times New Roman"/>
          <w:b/>
          <w:bCs/>
          <w:color w:val="0071BB"/>
          <w:sz w:val="17"/>
          <w:szCs w:val="17"/>
        </w:rPr>
        <w:t>y</w:t>
      </w:r>
      <w:r w:rsidRPr="007913F2">
        <w:rPr>
          <w:rFonts w:eastAsia="Times New Roman"/>
          <w:b/>
          <w:bCs/>
          <w:color w:val="0071BB"/>
          <w:spacing w:val="23"/>
          <w:sz w:val="17"/>
          <w:szCs w:val="17"/>
        </w:rPr>
        <w:t xml:space="preserve"> </w:t>
      </w:r>
      <w:r w:rsidRPr="007913F2">
        <w:rPr>
          <w:rFonts w:eastAsia="Times New Roman"/>
          <w:b/>
          <w:bCs/>
          <w:color w:val="0071BB"/>
          <w:spacing w:val="1"/>
          <w:sz w:val="17"/>
          <w:szCs w:val="17"/>
        </w:rPr>
        <w:t>sit</w:t>
      </w:r>
      <w:r w:rsidRPr="007913F2">
        <w:rPr>
          <w:rFonts w:eastAsia="Times New Roman"/>
          <w:b/>
          <w:bCs/>
          <w:color w:val="0071BB"/>
          <w:sz w:val="17"/>
          <w:szCs w:val="17"/>
        </w:rPr>
        <w:t>e</w:t>
      </w:r>
      <w:r w:rsidRPr="007913F2">
        <w:rPr>
          <w:rFonts w:eastAsia="Times New Roman"/>
          <w:b/>
          <w:bCs/>
          <w:color w:val="0071BB"/>
          <w:spacing w:val="14"/>
          <w:sz w:val="17"/>
          <w:szCs w:val="17"/>
        </w:rPr>
        <w:t xml:space="preserve"> </w:t>
      </w:r>
      <w:r w:rsidRPr="007913F2">
        <w:rPr>
          <w:rFonts w:eastAsia="Times New Roman"/>
          <w:b/>
          <w:bCs/>
          <w:color w:val="0071BB"/>
          <w:spacing w:val="1"/>
          <w:sz w:val="17"/>
          <w:szCs w:val="17"/>
        </w:rPr>
        <w:t>afte</w:t>
      </w:r>
      <w:r w:rsidRPr="007913F2">
        <w:rPr>
          <w:rFonts w:eastAsia="Times New Roman"/>
          <w:b/>
          <w:bCs/>
          <w:color w:val="0071BB"/>
          <w:sz w:val="17"/>
          <w:szCs w:val="17"/>
        </w:rPr>
        <w:t>r</w:t>
      </w:r>
      <w:r w:rsidRPr="007913F2">
        <w:rPr>
          <w:rFonts w:eastAsia="Times New Roman"/>
          <w:b/>
          <w:bCs/>
          <w:color w:val="0071BB"/>
          <w:spacing w:val="18"/>
          <w:sz w:val="17"/>
          <w:szCs w:val="17"/>
        </w:rPr>
        <w:t xml:space="preserve"> </w:t>
      </w:r>
      <w:r w:rsidRPr="007913F2">
        <w:rPr>
          <w:rFonts w:eastAsia="Times New Roman"/>
          <w:b/>
          <w:bCs/>
          <w:color w:val="0071BB"/>
          <w:spacing w:val="1"/>
          <w:sz w:val="17"/>
          <w:szCs w:val="17"/>
        </w:rPr>
        <w:t>speci</w:t>
      </w:r>
      <w:r w:rsidRPr="007913F2">
        <w:rPr>
          <w:rFonts w:eastAsia="Times New Roman"/>
          <w:b/>
          <w:bCs/>
          <w:color w:val="0071BB"/>
          <w:spacing w:val="2"/>
          <w:sz w:val="17"/>
          <w:szCs w:val="17"/>
        </w:rPr>
        <w:t>m</w:t>
      </w:r>
      <w:r w:rsidRPr="007913F2">
        <w:rPr>
          <w:rFonts w:eastAsia="Times New Roman"/>
          <w:b/>
          <w:bCs/>
          <w:color w:val="0071BB"/>
          <w:spacing w:val="1"/>
          <w:sz w:val="17"/>
          <w:szCs w:val="17"/>
        </w:rPr>
        <w:t>e</w:t>
      </w:r>
      <w:r w:rsidRPr="007913F2">
        <w:rPr>
          <w:rFonts w:eastAsia="Times New Roman"/>
          <w:b/>
          <w:bCs/>
          <w:color w:val="0071BB"/>
          <w:sz w:val="17"/>
          <w:szCs w:val="17"/>
        </w:rPr>
        <w:t>n</w:t>
      </w:r>
      <w:r w:rsidRPr="007913F2">
        <w:rPr>
          <w:rFonts w:eastAsia="Times New Roman"/>
          <w:b/>
          <w:bCs/>
          <w:color w:val="0071BB"/>
          <w:spacing w:val="31"/>
          <w:sz w:val="17"/>
          <w:szCs w:val="17"/>
        </w:rPr>
        <w:t xml:space="preserve"> </w:t>
      </w:r>
      <w:r w:rsidRPr="007913F2">
        <w:rPr>
          <w:rFonts w:eastAsia="Times New Roman"/>
          <w:b/>
          <w:bCs/>
          <w:color w:val="0071BB"/>
          <w:spacing w:val="1"/>
          <w:sz w:val="17"/>
          <w:szCs w:val="17"/>
        </w:rPr>
        <w:t>excision</w:t>
      </w:r>
      <w:r w:rsidRPr="007913F2">
        <w:rPr>
          <w:rFonts w:eastAsia="Times New Roman"/>
          <w:b/>
          <w:bCs/>
          <w:color w:val="0071BB"/>
          <w:sz w:val="17"/>
          <w:szCs w:val="17"/>
        </w:rPr>
        <w:t>.</w:t>
      </w:r>
      <w:r w:rsidRPr="007913F2">
        <w:rPr>
          <w:rFonts w:eastAsia="Times New Roman"/>
          <w:b/>
          <w:bCs/>
          <w:color w:val="0071BB"/>
          <w:spacing w:val="28"/>
          <w:sz w:val="17"/>
          <w:szCs w:val="17"/>
        </w:rPr>
        <w:t xml:space="preserve"> </w:t>
      </w:r>
      <w:r w:rsidRPr="007913F2">
        <w:rPr>
          <w:rFonts w:eastAsia="Times New Roman"/>
          <w:b/>
          <w:bCs/>
          <w:color w:val="0071BB"/>
          <w:spacing w:val="2"/>
          <w:sz w:val="17"/>
          <w:szCs w:val="17"/>
        </w:rPr>
        <w:t>U</w:t>
      </w:r>
      <w:r w:rsidRPr="007913F2">
        <w:rPr>
          <w:rFonts w:eastAsia="Times New Roman"/>
          <w:b/>
          <w:bCs/>
          <w:color w:val="0071BB"/>
          <w:spacing w:val="1"/>
          <w:sz w:val="17"/>
          <w:szCs w:val="17"/>
        </w:rPr>
        <w:t>nit</w:t>
      </w:r>
      <w:r w:rsidRPr="007913F2">
        <w:rPr>
          <w:rFonts w:eastAsia="Times New Roman"/>
          <w:b/>
          <w:bCs/>
          <w:color w:val="0071BB"/>
          <w:sz w:val="17"/>
          <w:szCs w:val="17"/>
        </w:rPr>
        <w:t>s</w:t>
      </w:r>
      <w:r w:rsidRPr="007913F2">
        <w:rPr>
          <w:rFonts w:eastAsia="Times New Roman"/>
          <w:b/>
          <w:bCs/>
          <w:color w:val="0071BB"/>
          <w:spacing w:val="18"/>
          <w:sz w:val="17"/>
          <w:szCs w:val="17"/>
        </w:rPr>
        <w:t xml:space="preserve"> </w:t>
      </w:r>
      <w:r w:rsidRPr="007913F2">
        <w:rPr>
          <w:rFonts w:eastAsia="Times New Roman"/>
          <w:b/>
          <w:bCs/>
          <w:color w:val="0071BB"/>
          <w:spacing w:val="1"/>
          <w:sz w:val="17"/>
          <w:szCs w:val="17"/>
        </w:rPr>
        <w:t>ar</w:t>
      </w:r>
      <w:r w:rsidRPr="007913F2">
        <w:rPr>
          <w:rFonts w:eastAsia="Times New Roman"/>
          <w:b/>
          <w:bCs/>
          <w:color w:val="0071BB"/>
          <w:sz w:val="17"/>
          <w:szCs w:val="17"/>
        </w:rPr>
        <w:t>e</w:t>
      </w:r>
      <w:r w:rsidRPr="007913F2">
        <w:rPr>
          <w:rFonts w:eastAsia="Times New Roman"/>
          <w:b/>
          <w:bCs/>
          <w:color w:val="0071BB"/>
          <w:spacing w:val="12"/>
          <w:sz w:val="17"/>
          <w:szCs w:val="17"/>
        </w:rPr>
        <w:t xml:space="preserve"> </w:t>
      </w:r>
      <w:r w:rsidRPr="007913F2">
        <w:rPr>
          <w:rFonts w:eastAsia="Times New Roman"/>
          <w:b/>
          <w:bCs/>
          <w:color w:val="0071BB"/>
          <w:spacing w:val="1"/>
          <w:sz w:val="17"/>
          <w:szCs w:val="17"/>
        </w:rPr>
        <w:t>i</w:t>
      </w:r>
      <w:r w:rsidRPr="007913F2">
        <w:rPr>
          <w:rFonts w:eastAsia="Times New Roman"/>
          <w:b/>
          <w:bCs/>
          <w:color w:val="0071BB"/>
          <w:sz w:val="17"/>
          <w:szCs w:val="17"/>
        </w:rPr>
        <w:t>n</w:t>
      </w:r>
      <w:r w:rsidRPr="007913F2">
        <w:rPr>
          <w:rFonts w:eastAsia="Times New Roman"/>
          <w:b/>
          <w:bCs/>
          <w:color w:val="0071BB"/>
          <w:spacing w:val="10"/>
          <w:sz w:val="17"/>
          <w:szCs w:val="17"/>
        </w:rPr>
        <w:t xml:space="preserve"> </w:t>
      </w:r>
      <w:r w:rsidRPr="007913F2">
        <w:rPr>
          <w:rFonts w:eastAsia="Times New Roman"/>
          <w:b/>
          <w:bCs/>
          <w:color w:val="0071BB"/>
          <w:spacing w:val="2"/>
          <w:sz w:val="17"/>
          <w:szCs w:val="17"/>
        </w:rPr>
        <w:t>m</w:t>
      </w:r>
      <w:r w:rsidRPr="007913F2">
        <w:rPr>
          <w:rFonts w:eastAsia="Times New Roman"/>
          <w:b/>
          <w:bCs/>
          <w:color w:val="0071BB"/>
          <w:spacing w:val="1"/>
          <w:sz w:val="17"/>
          <w:szCs w:val="17"/>
        </w:rPr>
        <w:t>illi</w:t>
      </w:r>
      <w:r w:rsidRPr="007913F2">
        <w:rPr>
          <w:rFonts w:eastAsia="Times New Roman"/>
          <w:b/>
          <w:bCs/>
          <w:color w:val="0071BB"/>
          <w:spacing w:val="2"/>
          <w:sz w:val="17"/>
          <w:szCs w:val="17"/>
        </w:rPr>
        <w:t>m</w:t>
      </w:r>
      <w:r w:rsidRPr="007913F2">
        <w:rPr>
          <w:rFonts w:eastAsia="Times New Roman"/>
          <w:b/>
          <w:bCs/>
          <w:color w:val="0071BB"/>
          <w:spacing w:val="1"/>
          <w:sz w:val="17"/>
          <w:szCs w:val="17"/>
        </w:rPr>
        <w:t>eter</w:t>
      </w:r>
      <w:r w:rsidRPr="007913F2">
        <w:rPr>
          <w:rFonts w:eastAsia="Times New Roman"/>
          <w:b/>
          <w:bCs/>
          <w:color w:val="0071BB"/>
          <w:sz w:val="17"/>
          <w:szCs w:val="17"/>
        </w:rPr>
        <w:t>s</w:t>
      </w:r>
      <w:r w:rsidRPr="007913F2">
        <w:rPr>
          <w:rFonts w:eastAsia="Times New Roman"/>
          <w:b/>
          <w:bCs/>
          <w:color w:val="0071BB"/>
          <w:spacing w:val="36"/>
          <w:sz w:val="17"/>
          <w:szCs w:val="17"/>
        </w:rPr>
        <w:t xml:space="preserve"> </w:t>
      </w:r>
      <w:r w:rsidRPr="007913F2">
        <w:rPr>
          <w:rFonts w:eastAsia="Times New Roman"/>
          <w:b/>
          <w:bCs/>
          <w:color w:val="0071BB"/>
          <w:spacing w:val="1"/>
          <w:w w:val="104"/>
          <w:sz w:val="17"/>
          <w:szCs w:val="17"/>
        </w:rPr>
        <w:t>(</w:t>
      </w:r>
      <w:r w:rsidRPr="007913F2">
        <w:rPr>
          <w:rFonts w:eastAsia="Times New Roman"/>
          <w:b/>
          <w:bCs/>
          <w:color w:val="0071BB"/>
          <w:spacing w:val="2"/>
          <w:w w:val="104"/>
          <w:sz w:val="17"/>
          <w:szCs w:val="17"/>
        </w:rPr>
        <w:t>mm</w:t>
      </w:r>
      <w:r w:rsidRPr="007913F2">
        <w:rPr>
          <w:rFonts w:eastAsia="Times New Roman"/>
          <w:b/>
          <w:bCs/>
          <w:color w:val="0071BB"/>
          <w:spacing w:val="1"/>
          <w:w w:val="104"/>
          <w:sz w:val="17"/>
          <w:szCs w:val="17"/>
        </w:rPr>
        <w:t>)</w:t>
      </w:r>
      <w:r w:rsidRPr="007913F2">
        <w:rPr>
          <w:rFonts w:eastAsia="Times New Roman"/>
          <w:b/>
          <w:bCs/>
          <w:color w:val="0071BB"/>
          <w:w w:val="104"/>
          <w:sz w:val="17"/>
          <w:szCs w:val="17"/>
        </w:rPr>
        <w:t>.</w:t>
      </w:r>
    </w:p>
    <w:p w:rsidR="00EB02C7" w:rsidRPr="007913F2" w:rsidRDefault="00EB02C7" w:rsidP="00EB02C7">
      <w:pPr>
        <w:spacing w:before="1" w:line="150" w:lineRule="exact"/>
        <w:rPr>
          <w:sz w:val="15"/>
          <w:szCs w:val="15"/>
        </w:rPr>
      </w:pPr>
    </w:p>
    <w:p w:rsidR="00EB02C7" w:rsidRPr="007913F2" w:rsidRDefault="00EB02C7" w:rsidP="00EB02C7">
      <w:pPr>
        <w:spacing w:line="200" w:lineRule="exact"/>
        <w:rPr>
          <w:sz w:val="20"/>
          <w:szCs w:val="20"/>
        </w:rPr>
      </w:pPr>
    </w:p>
    <w:p w:rsidR="00EB02C7" w:rsidRPr="007913F2" w:rsidRDefault="00EB02C7" w:rsidP="00EB02C7">
      <w:pPr>
        <w:spacing w:line="200" w:lineRule="exact"/>
        <w:rPr>
          <w:sz w:val="20"/>
          <w:szCs w:val="20"/>
        </w:rPr>
      </w:pPr>
    </w:p>
    <w:p w:rsidR="00EB02C7" w:rsidRPr="007913F2" w:rsidRDefault="00EB02C7" w:rsidP="006E4701">
      <w:pPr>
        <w:spacing w:line="360" w:lineRule="auto"/>
        <w:jc w:val="both"/>
        <w:rPr>
          <w:sz w:val="24"/>
          <w:szCs w:val="24"/>
        </w:rPr>
      </w:pPr>
    </w:p>
    <w:p w:rsidR="00EB02C7" w:rsidRPr="007913F2" w:rsidRDefault="00EB02C7" w:rsidP="006E4701">
      <w:pPr>
        <w:spacing w:line="360" w:lineRule="auto"/>
        <w:jc w:val="both"/>
        <w:rPr>
          <w:sz w:val="24"/>
          <w:szCs w:val="24"/>
        </w:rPr>
      </w:pPr>
    </w:p>
    <w:p w:rsidR="00EB02C7" w:rsidRPr="007913F2" w:rsidRDefault="00EB02C7" w:rsidP="006E4701">
      <w:pPr>
        <w:spacing w:line="360" w:lineRule="auto"/>
        <w:jc w:val="both"/>
        <w:rPr>
          <w:sz w:val="24"/>
          <w:szCs w:val="24"/>
        </w:rPr>
      </w:pPr>
    </w:p>
    <w:p w:rsidR="00092ADB" w:rsidRPr="007913F2" w:rsidRDefault="00092ADB" w:rsidP="006E4701">
      <w:pPr>
        <w:spacing w:line="360" w:lineRule="auto"/>
        <w:jc w:val="both"/>
        <w:rPr>
          <w:sz w:val="24"/>
          <w:szCs w:val="24"/>
        </w:rPr>
      </w:pPr>
    </w:p>
    <w:p w:rsidR="00092ADB" w:rsidRPr="007913F2" w:rsidRDefault="00092ADB" w:rsidP="006E4701">
      <w:pPr>
        <w:spacing w:line="360" w:lineRule="auto"/>
        <w:jc w:val="both"/>
        <w:rPr>
          <w:sz w:val="24"/>
          <w:szCs w:val="24"/>
        </w:rPr>
      </w:pPr>
    </w:p>
    <w:p w:rsidR="00600047" w:rsidRPr="007913F2" w:rsidRDefault="00600047" w:rsidP="00600047">
      <w:pPr>
        <w:spacing w:line="200" w:lineRule="exact"/>
        <w:rPr>
          <w:sz w:val="20"/>
          <w:szCs w:val="20"/>
        </w:rPr>
      </w:pPr>
    </w:p>
    <w:p w:rsidR="00600047" w:rsidRPr="007913F2" w:rsidRDefault="00600047" w:rsidP="00600047">
      <w:pPr>
        <w:spacing w:before="20" w:line="240" w:lineRule="exact"/>
        <w:rPr>
          <w:sz w:val="24"/>
          <w:szCs w:val="24"/>
        </w:rPr>
      </w:pPr>
    </w:p>
    <w:p w:rsidR="00145C24" w:rsidRPr="00AE69EF" w:rsidRDefault="00145C24" w:rsidP="00AE69EF">
      <w:pPr>
        <w:pStyle w:val="ListParagraph"/>
        <w:numPr>
          <w:ilvl w:val="0"/>
          <w:numId w:val="15"/>
        </w:numPr>
        <w:spacing w:before="41"/>
        <w:ind w:right="49"/>
        <w:jc w:val="both"/>
        <w:rPr>
          <w:rFonts w:eastAsia="Arial"/>
          <w:sz w:val="24"/>
          <w:szCs w:val="24"/>
        </w:rPr>
      </w:pPr>
      <w:r w:rsidRPr="00AE69EF">
        <w:rPr>
          <w:rFonts w:eastAsia="Arial"/>
          <w:spacing w:val="2"/>
          <w:sz w:val="24"/>
          <w:szCs w:val="24"/>
        </w:rPr>
        <w:lastRenderedPageBreak/>
        <w:t>In some embodiments, t</w:t>
      </w:r>
      <w:r w:rsidR="00600047" w:rsidRPr="00AE69EF">
        <w:rPr>
          <w:rFonts w:eastAsia="Arial"/>
          <w:spacing w:val="2"/>
          <w:sz w:val="24"/>
          <w:szCs w:val="24"/>
        </w:rPr>
        <w:t>he pa</w:t>
      </w:r>
      <w:r w:rsidR="00600047" w:rsidRPr="00AE69EF">
        <w:rPr>
          <w:rFonts w:eastAsia="Arial"/>
          <w:spacing w:val="1"/>
          <w:sz w:val="24"/>
          <w:szCs w:val="24"/>
        </w:rPr>
        <w:t>tt</w:t>
      </w:r>
      <w:r w:rsidR="00600047" w:rsidRPr="00AE69EF">
        <w:rPr>
          <w:rFonts w:eastAsia="Arial"/>
          <w:spacing w:val="2"/>
          <w:sz w:val="24"/>
          <w:szCs w:val="24"/>
        </w:rPr>
        <w:t>e</w:t>
      </w:r>
      <w:r w:rsidR="00600047" w:rsidRPr="00AE69EF">
        <w:rPr>
          <w:rFonts w:eastAsia="Arial"/>
          <w:spacing w:val="1"/>
          <w:sz w:val="24"/>
          <w:szCs w:val="24"/>
        </w:rPr>
        <w:t>r</w:t>
      </w:r>
      <w:r w:rsidR="00600047" w:rsidRPr="00AE69EF">
        <w:rPr>
          <w:rFonts w:eastAsia="Arial"/>
          <w:spacing w:val="2"/>
          <w:sz w:val="24"/>
          <w:szCs w:val="24"/>
        </w:rPr>
        <w:t>n</w:t>
      </w:r>
      <w:r w:rsidR="00600047" w:rsidRPr="00AE69EF">
        <w:rPr>
          <w:rFonts w:eastAsia="Arial"/>
          <w:spacing w:val="1"/>
          <w:sz w:val="24"/>
          <w:szCs w:val="24"/>
        </w:rPr>
        <w:t>i</w:t>
      </w:r>
      <w:r w:rsidR="00600047" w:rsidRPr="00AE69EF">
        <w:rPr>
          <w:rFonts w:eastAsia="Arial"/>
          <w:spacing w:val="2"/>
          <w:sz w:val="24"/>
          <w:szCs w:val="24"/>
        </w:rPr>
        <w:t>n</w:t>
      </w:r>
      <w:r w:rsidR="00600047" w:rsidRPr="00AE69EF">
        <w:rPr>
          <w:rFonts w:eastAsia="Arial"/>
          <w:sz w:val="24"/>
          <w:szCs w:val="24"/>
        </w:rPr>
        <w:t>g</w:t>
      </w:r>
      <w:r w:rsidR="00600047" w:rsidRPr="00AE69EF">
        <w:rPr>
          <w:rFonts w:eastAsia="Arial"/>
          <w:spacing w:val="17"/>
          <w:sz w:val="24"/>
          <w:szCs w:val="24"/>
        </w:rPr>
        <w:t xml:space="preserve"> </w:t>
      </w:r>
      <w:r w:rsidR="00600047" w:rsidRPr="00AE69EF">
        <w:rPr>
          <w:rFonts w:eastAsia="Arial"/>
          <w:spacing w:val="2"/>
          <w:sz w:val="24"/>
          <w:szCs w:val="24"/>
        </w:rPr>
        <w:t>p</w:t>
      </w:r>
      <w:r w:rsidR="00600047" w:rsidRPr="00AE69EF">
        <w:rPr>
          <w:rFonts w:eastAsia="Arial"/>
          <w:spacing w:val="1"/>
          <w:sz w:val="24"/>
          <w:szCs w:val="24"/>
        </w:rPr>
        <w:t>r</w:t>
      </w:r>
      <w:r w:rsidR="00600047" w:rsidRPr="00AE69EF">
        <w:rPr>
          <w:rFonts w:eastAsia="Arial"/>
          <w:spacing w:val="2"/>
          <w:sz w:val="24"/>
          <w:szCs w:val="24"/>
        </w:rPr>
        <w:t>o</w:t>
      </w:r>
      <w:r w:rsidR="00600047" w:rsidRPr="00AE69EF">
        <w:rPr>
          <w:rFonts w:eastAsia="Arial"/>
          <w:spacing w:val="1"/>
          <w:sz w:val="24"/>
          <w:szCs w:val="24"/>
        </w:rPr>
        <w:t>t</w:t>
      </w:r>
      <w:r w:rsidR="00600047" w:rsidRPr="00AE69EF">
        <w:rPr>
          <w:rFonts w:eastAsia="Arial"/>
          <w:spacing w:val="2"/>
          <w:sz w:val="24"/>
          <w:szCs w:val="24"/>
        </w:rPr>
        <w:t>oco</w:t>
      </w:r>
      <w:r w:rsidR="00600047" w:rsidRPr="00AE69EF">
        <w:rPr>
          <w:rFonts w:eastAsia="Arial"/>
          <w:sz w:val="24"/>
          <w:szCs w:val="24"/>
        </w:rPr>
        <w:t>l</w:t>
      </w:r>
      <w:r w:rsidR="00600047" w:rsidRPr="00AE69EF">
        <w:rPr>
          <w:rFonts w:eastAsia="Arial"/>
          <w:spacing w:val="11"/>
          <w:sz w:val="24"/>
          <w:szCs w:val="24"/>
        </w:rPr>
        <w:t xml:space="preserve"> </w:t>
      </w:r>
      <w:r w:rsidRPr="00AE69EF">
        <w:rPr>
          <w:rFonts w:eastAsia="Arial"/>
          <w:spacing w:val="1"/>
          <w:sz w:val="24"/>
          <w:szCs w:val="24"/>
        </w:rPr>
        <w:t xml:space="preserve">combines </w:t>
      </w:r>
      <w:r w:rsidR="00600047" w:rsidRPr="00AE69EF">
        <w:rPr>
          <w:rFonts w:eastAsia="Arial"/>
          <w:spacing w:val="1"/>
          <w:sz w:val="24"/>
          <w:szCs w:val="24"/>
        </w:rPr>
        <w:t>t</w:t>
      </w:r>
      <w:r w:rsidR="00600047" w:rsidRPr="00AE69EF">
        <w:rPr>
          <w:rFonts w:eastAsia="Arial"/>
          <w:spacing w:val="2"/>
          <w:sz w:val="24"/>
          <w:szCs w:val="24"/>
        </w:rPr>
        <w:t>w</w:t>
      </w:r>
      <w:r w:rsidR="00600047" w:rsidRPr="00AE69EF">
        <w:rPr>
          <w:rFonts w:eastAsia="Arial"/>
          <w:sz w:val="24"/>
          <w:szCs w:val="24"/>
        </w:rPr>
        <w:t>o</w:t>
      </w:r>
      <w:r w:rsidR="00600047" w:rsidRPr="00AE69EF">
        <w:rPr>
          <w:rFonts w:eastAsia="Arial"/>
          <w:spacing w:val="1"/>
          <w:sz w:val="24"/>
          <w:szCs w:val="24"/>
        </w:rPr>
        <w:t xml:space="preserve"> </w:t>
      </w:r>
      <w:r w:rsidRPr="00AE69EF">
        <w:rPr>
          <w:rFonts w:eastAsia="Arial"/>
          <w:spacing w:val="1"/>
          <w:sz w:val="24"/>
          <w:szCs w:val="24"/>
        </w:rPr>
        <w:t xml:space="preserve">aspects of the </w:t>
      </w:r>
      <w:r w:rsidR="00600047" w:rsidRPr="00AE69EF">
        <w:rPr>
          <w:rFonts w:eastAsia="Arial"/>
          <w:spacing w:val="1"/>
          <w:sz w:val="24"/>
          <w:szCs w:val="24"/>
        </w:rPr>
        <w:t>t</w:t>
      </w:r>
      <w:r w:rsidR="00600047" w:rsidRPr="00AE69EF">
        <w:rPr>
          <w:rFonts w:eastAsia="Arial"/>
          <w:spacing w:val="2"/>
          <w:sz w:val="24"/>
          <w:szCs w:val="24"/>
        </w:rPr>
        <w:t>a</w:t>
      </w:r>
      <w:r w:rsidR="00600047" w:rsidRPr="00AE69EF">
        <w:rPr>
          <w:rFonts w:eastAsia="Arial"/>
          <w:spacing w:val="1"/>
          <w:sz w:val="24"/>
          <w:szCs w:val="24"/>
        </w:rPr>
        <w:t>tt</w:t>
      </w:r>
      <w:r w:rsidR="00600047" w:rsidRPr="00AE69EF">
        <w:rPr>
          <w:rFonts w:eastAsia="Arial"/>
          <w:spacing w:val="2"/>
          <w:sz w:val="24"/>
          <w:szCs w:val="24"/>
        </w:rPr>
        <w:t>oo</w:t>
      </w:r>
      <w:r w:rsidR="00600047" w:rsidRPr="00AE69EF">
        <w:rPr>
          <w:rFonts w:eastAsia="Arial"/>
          <w:spacing w:val="1"/>
          <w:sz w:val="24"/>
          <w:szCs w:val="24"/>
        </w:rPr>
        <w:t>i</w:t>
      </w:r>
      <w:r w:rsidR="00600047" w:rsidRPr="00AE69EF">
        <w:rPr>
          <w:rFonts w:eastAsia="Arial"/>
          <w:spacing w:val="2"/>
          <w:sz w:val="24"/>
          <w:szCs w:val="24"/>
        </w:rPr>
        <w:t>n</w:t>
      </w:r>
      <w:r w:rsidR="00600047" w:rsidRPr="00AE69EF">
        <w:rPr>
          <w:rFonts w:eastAsia="Arial"/>
          <w:sz w:val="24"/>
          <w:szCs w:val="24"/>
        </w:rPr>
        <w:t>g</w:t>
      </w:r>
      <w:r w:rsidR="00600047" w:rsidRPr="00AE69EF">
        <w:rPr>
          <w:rFonts w:eastAsia="Arial"/>
          <w:spacing w:val="14"/>
          <w:sz w:val="24"/>
          <w:szCs w:val="24"/>
        </w:rPr>
        <w:t xml:space="preserve"> </w:t>
      </w:r>
      <w:r w:rsidR="00600047" w:rsidRPr="00AE69EF">
        <w:rPr>
          <w:rFonts w:eastAsia="Arial"/>
          <w:spacing w:val="2"/>
          <w:sz w:val="24"/>
          <w:szCs w:val="24"/>
        </w:rPr>
        <w:t>p</w:t>
      </w:r>
      <w:r w:rsidR="00600047" w:rsidRPr="00AE69EF">
        <w:rPr>
          <w:rFonts w:eastAsia="Arial"/>
          <w:spacing w:val="1"/>
          <w:sz w:val="24"/>
          <w:szCs w:val="24"/>
        </w:rPr>
        <w:t>r</w:t>
      </w:r>
      <w:r w:rsidR="00600047" w:rsidRPr="00AE69EF">
        <w:rPr>
          <w:rFonts w:eastAsia="Arial"/>
          <w:spacing w:val="2"/>
          <w:sz w:val="24"/>
          <w:szCs w:val="24"/>
        </w:rPr>
        <w:t>ocedu</w:t>
      </w:r>
      <w:r w:rsidR="00600047" w:rsidRPr="00AE69EF">
        <w:rPr>
          <w:rFonts w:eastAsia="Arial"/>
          <w:spacing w:val="1"/>
          <w:sz w:val="24"/>
          <w:szCs w:val="24"/>
        </w:rPr>
        <w:t>r</w:t>
      </w:r>
      <w:r w:rsidR="00600047" w:rsidRPr="00AE69EF">
        <w:rPr>
          <w:rFonts w:eastAsia="Arial"/>
          <w:spacing w:val="2"/>
          <w:sz w:val="24"/>
          <w:szCs w:val="24"/>
        </w:rPr>
        <w:t>e</w:t>
      </w:r>
      <w:r w:rsidR="00600047" w:rsidRPr="00AE69EF">
        <w:rPr>
          <w:rFonts w:eastAsia="Arial"/>
          <w:sz w:val="24"/>
          <w:szCs w:val="24"/>
        </w:rPr>
        <w:t>s</w:t>
      </w:r>
      <w:r w:rsidRPr="00AE69EF">
        <w:rPr>
          <w:rFonts w:eastAsia="Arial"/>
          <w:sz w:val="24"/>
          <w:szCs w:val="24"/>
        </w:rPr>
        <w:t>:</w:t>
      </w:r>
      <w:r w:rsidR="00600047" w:rsidRPr="00AE69EF">
        <w:rPr>
          <w:rFonts w:eastAsia="Arial"/>
          <w:sz w:val="24"/>
          <w:szCs w:val="24"/>
        </w:rPr>
        <w:t xml:space="preserve">  </w:t>
      </w:r>
      <w:r w:rsidR="00600047" w:rsidRPr="00AE69EF">
        <w:rPr>
          <w:rFonts w:eastAsia="Arial"/>
          <w:spacing w:val="2"/>
          <w:sz w:val="24"/>
          <w:szCs w:val="24"/>
        </w:rPr>
        <w:t>on</w:t>
      </w:r>
      <w:r w:rsidR="00600047" w:rsidRPr="00AE69EF">
        <w:rPr>
          <w:rFonts w:eastAsia="Arial"/>
          <w:sz w:val="24"/>
          <w:szCs w:val="24"/>
        </w:rPr>
        <w:t>e</w:t>
      </w:r>
      <w:r w:rsidR="00600047" w:rsidRPr="00AE69EF">
        <w:rPr>
          <w:rFonts w:eastAsia="Arial"/>
          <w:spacing w:val="24"/>
          <w:sz w:val="24"/>
          <w:szCs w:val="24"/>
        </w:rPr>
        <w:t xml:space="preserve"> </w:t>
      </w:r>
      <w:r w:rsidR="00600047" w:rsidRPr="00AE69EF">
        <w:rPr>
          <w:rFonts w:eastAsia="Arial"/>
          <w:spacing w:val="1"/>
          <w:sz w:val="24"/>
          <w:szCs w:val="24"/>
        </w:rPr>
        <w:t>f</w:t>
      </w:r>
      <w:r w:rsidR="00600047" w:rsidRPr="00AE69EF">
        <w:rPr>
          <w:rFonts w:eastAsia="Arial"/>
          <w:spacing w:val="2"/>
          <w:sz w:val="24"/>
          <w:szCs w:val="24"/>
        </w:rPr>
        <w:t>o</w:t>
      </w:r>
      <w:r w:rsidR="00600047" w:rsidRPr="00AE69EF">
        <w:rPr>
          <w:rFonts w:eastAsia="Arial"/>
          <w:sz w:val="24"/>
          <w:szCs w:val="24"/>
        </w:rPr>
        <w:t>r</w:t>
      </w:r>
      <w:r w:rsidR="00600047" w:rsidRPr="00AE69EF">
        <w:rPr>
          <w:rFonts w:eastAsia="Arial"/>
          <w:spacing w:val="21"/>
          <w:sz w:val="24"/>
          <w:szCs w:val="24"/>
        </w:rPr>
        <w:t xml:space="preserve"> </w:t>
      </w:r>
      <w:r w:rsidR="00600047" w:rsidRPr="00AE69EF">
        <w:rPr>
          <w:rFonts w:eastAsia="Arial"/>
          <w:spacing w:val="1"/>
          <w:sz w:val="24"/>
          <w:szCs w:val="24"/>
        </w:rPr>
        <w:t>t</w:t>
      </w:r>
      <w:r w:rsidR="00600047" w:rsidRPr="00AE69EF">
        <w:rPr>
          <w:rFonts w:eastAsia="Arial"/>
          <w:spacing w:val="2"/>
          <w:sz w:val="24"/>
          <w:szCs w:val="24"/>
        </w:rPr>
        <w:t>a</w:t>
      </w:r>
      <w:r w:rsidR="00600047" w:rsidRPr="00AE69EF">
        <w:rPr>
          <w:rFonts w:eastAsia="Arial"/>
          <w:spacing w:val="1"/>
          <w:sz w:val="24"/>
          <w:szCs w:val="24"/>
        </w:rPr>
        <w:t>tt</w:t>
      </w:r>
      <w:r w:rsidR="00600047" w:rsidRPr="00AE69EF">
        <w:rPr>
          <w:rFonts w:eastAsia="Arial"/>
          <w:spacing w:val="2"/>
          <w:sz w:val="24"/>
          <w:szCs w:val="24"/>
        </w:rPr>
        <w:t>oo</w:t>
      </w:r>
      <w:r w:rsidR="00600047" w:rsidRPr="00AE69EF">
        <w:rPr>
          <w:rFonts w:eastAsia="Arial"/>
          <w:spacing w:val="1"/>
          <w:sz w:val="24"/>
          <w:szCs w:val="24"/>
        </w:rPr>
        <w:t>i</w:t>
      </w:r>
      <w:r w:rsidR="00600047" w:rsidRPr="00AE69EF">
        <w:rPr>
          <w:rFonts w:eastAsia="Arial"/>
          <w:spacing w:val="2"/>
          <w:sz w:val="24"/>
          <w:szCs w:val="24"/>
        </w:rPr>
        <w:t>n</w:t>
      </w:r>
      <w:r w:rsidR="00600047" w:rsidRPr="00AE69EF">
        <w:rPr>
          <w:rFonts w:eastAsia="Arial"/>
          <w:sz w:val="24"/>
          <w:szCs w:val="24"/>
        </w:rPr>
        <w:t>g</w:t>
      </w:r>
      <w:r w:rsidR="00600047" w:rsidRPr="00AE69EF">
        <w:rPr>
          <w:rFonts w:eastAsia="Arial"/>
          <w:spacing w:val="37"/>
          <w:sz w:val="24"/>
          <w:szCs w:val="24"/>
        </w:rPr>
        <w:t xml:space="preserve"> </w:t>
      </w:r>
      <w:r w:rsidR="00600047" w:rsidRPr="00AE69EF">
        <w:rPr>
          <w:rFonts w:eastAsia="Arial"/>
          <w:spacing w:val="2"/>
          <w:sz w:val="24"/>
          <w:szCs w:val="24"/>
        </w:rPr>
        <w:t>o</w:t>
      </w:r>
      <w:r w:rsidR="00600047" w:rsidRPr="00AE69EF">
        <w:rPr>
          <w:rFonts w:eastAsia="Arial"/>
          <w:sz w:val="24"/>
          <w:szCs w:val="24"/>
        </w:rPr>
        <w:t>f</w:t>
      </w:r>
      <w:r w:rsidR="00600047" w:rsidRPr="00AE69EF">
        <w:rPr>
          <w:rFonts w:eastAsia="Arial"/>
          <w:spacing w:val="19"/>
          <w:sz w:val="24"/>
          <w:szCs w:val="24"/>
        </w:rPr>
        <w:t xml:space="preserve"> </w:t>
      </w:r>
      <w:r w:rsidR="00600047" w:rsidRPr="00AE69EF">
        <w:rPr>
          <w:rFonts w:eastAsia="Arial"/>
          <w:spacing w:val="1"/>
          <w:sz w:val="24"/>
          <w:szCs w:val="24"/>
        </w:rPr>
        <w:t>t</w:t>
      </w:r>
      <w:r w:rsidR="00600047" w:rsidRPr="00AE69EF">
        <w:rPr>
          <w:rFonts w:eastAsia="Arial"/>
          <w:spacing w:val="2"/>
          <w:sz w:val="24"/>
          <w:szCs w:val="24"/>
        </w:rPr>
        <w:t>h</w:t>
      </w:r>
      <w:r w:rsidR="00600047" w:rsidRPr="00AE69EF">
        <w:rPr>
          <w:rFonts w:eastAsia="Arial"/>
          <w:sz w:val="24"/>
          <w:szCs w:val="24"/>
        </w:rPr>
        <w:t>e</w:t>
      </w:r>
      <w:r w:rsidR="00600047" w:rsidRPr="00AE69EF">
        <w:rPr>
          <w:rFonts w:eastAsia="Arial"/>
          <w:spacing w:val="23"/>
          <w:sz w:val="24"/>
          <w:szCs w:val="24"/>
        </w:rPr>
        <w:t xml:space="preserve"> </w:t>
      </w:r>
      <w:r w:rsidR="00600047" w:rsidRPr="00AE69EF">
        <w:rPr>
          <w:rFonts w:eastAsia="Arial"/>
          <w:spacing w:val="2"/>
          <w:sz w:val="24"/>
          <w:szCs w:val="24"/>
        </w:rPr>
        <w:t>spec</w:t>
      </w:r>
      <w:r w:rsidR="00600047" w:rsidRPr="00AE69EF">
        <w:rPr>
          <w:rFonts w:eastAsia="Arial"/>
          <w:spacing w:val="1"/>
          <w:sz w:val="24"/>
          <w:szCs w:val="24"/>
        </w:rPr>
        <w:t>i</w:t>
      </w:r>
      <w:r w:rsidR="00600047" w:rsidRPr="00AE69EF">
        <w:rPr>
          <w:rFonts w:eastAsia="Arial"/>
          <w:spacing w:val="3"/>
          <w:sz w:val="24"/>
          <w:szCs w:val="24"/>
        </w:rPr>
        <w:t>m</w:t>
      </w:r>
      <w:r w:rsidR="00600047" w:rsidRPr="00AE69EF">
        <w:rPr>
          <w:rFonts w:eastAsia="Arial"/>
          <w:spacing w:val="2"/>
          <w:sz w:val="24"/>
          <w:szCs w:val="24"/>
        </w:rPr>
        <w:t>e</w:t>
      </w:r>
      <w:r w:rsidR="00600047" w:rsidRPr="00AE69EF">
        <w:rPr>
          <w:rFonts w:eastAsia="Arial"/>
          <w:sz w:val="24"/>
          <w:szCs w:val="24"/>
        </w:rPr>
        <w:t>n</w:t>
      </w:r>
      <w:r w:rsidR="00600047" w:rsidRPr="00AE69EF">
        <w:rPr>
          <w:rFonts w:eastAsia="Arial"/>
          <w:spacing w:val="39"/>
          <w:sz w:val="24"/>
          <w:szCs w:val="24"/>
        </w:rPr>
        <w:t xml:space="preserve"> </w:t>
      </w:r>
      <w:r w:rsidR="00600047" w:rsidRPr="00AE69EF">
        <w:rPr>
          <w:rFonts w:eastAsia="Arial"/>
          <w:spacing w:val="1"/>
          <w:sz w:val="24"/>
          <w:szCs w:val="24"/>
        </w:rPr>
        <w:t>f</w:t>
      </w:r>
      <w:r w:rsidR="00600047" w:rsidRPr="00AE69EF">
        <w:rPr>
          <w:rFonts w:eastAsia="Arial"/>
          <w:spacing w:val="2"/>
          <w:sz w:val="24"/>
          <w:szCs w:val="24"/>
        </w:rPr>
        <w:t>o</w:t>
      </w:r>
      <w:r w:rsidR="00600047" w:rsidRPr="00AE69EF">
        <w:rPr>
          <w:rFonts w:eastAsia="Arial"/>
          <w:sz w:val="24"/>
          <w:szCs w:val="24"/>
        </w:rPr>
        <w:t>r</w:t>
      </w:r>
      <w:r w:rsidR="00600047" w:rsidRPr="00AE69EF">
        <w:rPr>
          <w:rFonts w:eastAsia="Arial"/>
          <w:spacing w:val="21"/>
          <w:sz w:val="24"/>
          <w:szCs w:val="24"/>
        </w:rPr>
        <w:t xml:space="preserve"> </w:t>
      </w:r>
      <w:r w:rsidR="00600047" w:rsidRPr="00AE69EF">
        <w:rPr>
          <w:rFonts w:eastAsia="Arial"/>
          <w:spacing w:val="2"/>
          <w:sz w:val="24"/>
          <w:szCs w:val="24"/>
        </w:rPr>
        <w:t>b</w:t>
      </w:r>
      <w:r w:rsidR="00600047" w:rsidRPr="00AE69EF">
        <w:rPr>
          <w:rFonts w:eastAsia="Arial"/>
          <w:spacing w:val="1"/>
          <w:sz w:val="24"/>
          <w:szCs w:val="24"/>
        </w:rPr>
        <w:t>i</w:t>
      </w:r>
      <w:r w:rsidR="00600047" w:rsidRPr="00AE69EF">
        <w:rPr>
          <w:rFonts w:eastAsia="Arial"/>
          <w:spacing w:val="2"/>
          <w:sz w:val="24"/>
          <w:szCs w:val="24"/>
        </w:rPr>
        <w:t>ops</w:t>
      </w:r>
      <w:r w:rsidR="00600047" w:rsidRPr="00AE69EF">
        <w:rPr>
          <w:rFonts w:eastAsia="Arial"/>
          <w:sz w:val="24"/>
          <w:szCs w:val="24"/>
        </w:rPr>
        <w:t>y</w:t>
      </w:r>
      <w:r w:rsidR="00600047" w:rsidRPr="00AE69EF">
        <w:rPr>
          <w:rFonts w:eastAsia="Arial"/>
          <w:spacing w:val="31"/>
          <w:sz w:val="24"/>
          <w:szCs w:val="24"/>
        </w:rPr>
        <w:t xml:space="preserve"> </w:t>
      </w:r>
      <w:r w:rsidR="00600047" w:rsidRPr="00AE69EF">
        <w:rPr>
          <w:rFonts w:eastAsia="Arial"/>
          <w:spacing w:val="2"/>
          <w:sz w:val="24"/>
          <w:szCs w:val="24"/>
        </w:rPr>
        <w:t>pu</w:t>
      </w:r>
      <w:r w:rsidR="00600047" w:rsidRPr="00AE69EF">
        <w:rPr>
          <w:rFonts w:eastAsia="Arial"/>
          <w:spacing w:val="1"/>
          <w:sz w:val="24"/>
          <w:szCs w:val="24"/>
        </w:rPr>
        <w:t>r</w:t>
      </w:r>
      <w:r w:rsidR="00600047" w:rsidRPr="00AE69EF">
        <w:rPr>
          <w:rFonts w:eastAsia="Arial"/>
          <w:spacing w:val="2"/>
          <w:sz w:val="24"/>
          <w:szCs w:val="24"/>
        </w:rPr>
        <w:t>pose</w:t>
      </w:r>
      <w:r w:rsidR="00600047" w:rsidRPr="00AE69EF">
        <w:rPr>
          <w:rFonts w:eastAsia="Arial"/>
          <w:sz w:val="24"/>
          <w:szCs w:val="24"/>
        </w:rPr>
        <w:t>s</w:t>
      </w:r>
      <w:r w:rsidR="00600047" w:rsidRPr="00AE69EF">
        <w:rPr>
          <w:rFonts w:eastAsia="Arial"/>
          <w:spacing w:val="38"/>
          <w:sz w:val="24"/>
          <w:szCs w:val="24"/>
        </w:rPr>
        <w:t xml:space="preserve"> </w:t>
      </w:r>
      <w:r w:rsidR="00600047" w:rsidRPr="00AE69EF">
        <w:rPr>
          <w:rFonts w:eastAsia="Arial"/>
          <w:spacing w:val="2"/>
          <w:sz w:val="24"/>
          <w:szCs w:val="24"/>
        </w:rPr>
        <w:t>an</w:t>
      </w:r>
      <w:r w:rsidR="00600047" w:rsidRPr="00AE69EF">
        <w:rPr>
          <w:rFonts w:eastAsia="Arial"/>
          <w:sz w:val="24"/>
          <w:szCs w:val="24"/>
        </w:rPr>
        <w:t>d</w:t>
      </w:r>
      <w:r w:rsidR="00600047" w:rsidRPr="00AE69EF">
        <w:rPr>
          <w:rFonts w:eastAsia="Arial"/>
          <w:spacing w:val="24"/>
          <w:sz w:val="24"/>
          <w:szCs w:val="24"/>
        </w:rPr>
        <w:t xml:space="preserve"> </w:t>
      </w:r>
      <w:r w:rsidR="00600047" w:rsidRPr="00AE69EF">
        <w:rPr>
          <w:rFonts w:eastAsia="Arial"/>
          <w:spacing w:val="1"/>
          <w:sz w:val="24"/>
          <w:szCs w:val="24"/>
        </w:rPr>
        <w:t>t</w:t>
      </w:r>
      <w:r w:rsidR="00600047" w:rsidRPr="00AE69EF">
        <w:rPr>
          <w:rFonts w:eastAsia="Arial"/>
          <w:spacing w:val="2"/>
          <w:sz w:val="24"/>
          <w:szCs w:val="24"/>
        </w:rPr>
        <w:t>h</w:t>
      </w:r>
      <w:r w:rsidR="00600047" w:rsidRPr="00AE69EF">
        <w:rPr>
          <w:rFonts w:eastAsia="Arial"/>
          <w:sz w:val="24"/>
          <w:szCs w:val="24"/>
        </w:rPr>
        <w:t>e</w:t>
      </w:r>
      <w:r w:rsidR="00600047" w:rsidRPr="00AE69EF">
        <w:rPr>
          <w:rFonts w:eastAsia="Arial"/>
          <w:spacing w:val="23"/>
          <w:sz w:val="24"/>
          <w:szCs w:val="24"/>
        </w:rPr>
        <w:t xml:space="preserve"> </w:t>
      </w:r>
      <w:r w:rsidR="00600047" w:rsidRPr="00AE69EF">
        <w:rPr>
          <w:rFonts w:eastAsia="Arial"/>
          <w:spacing w:val="2"/>
          <w:sz w:val="24"/>
          <w:szCs w:val="24"/>
        </w:rPr>
        <w:t>o</w:t>
      </w:r>
      <w:r w:rsidR="00600047" w:rsidRPr="00AE69EF">
        <w:rPr>
          <w:rFonts w:eastAsia="Arial"/>
          <w:spacing w:val="1"/>
          <w:sz w:val="24"/>
          <w:szCs w:val="24"/>
        </w:rPr>
        <w:t>t</w:t>
      </w:r>
      <w:r w:rsidR="00600047" w:rsidRPr="00AE69EF">
        <w:rPr>
          <w:rFonts w:eastAsia="Arial"/>
          <w:spacing w:val="2"/>
          <w:sz w:val="24"/>
          <w:szCs w:val="24"/>
        </w:rPr>
        <w:t>he</w:t>
      </w:r>
      <w:r w:rsidR="00600047" w:rsidRPr="00AE69EF">
        <w:rPr>
          <w:rFonts w:eastAsia="Arial"/>
          <w:sz w:val="24"/>
          <w:szCs w:val="24"/>
        </w:rPr>
        <w:t>r</w:t>
      </w:r>
      <w:r w:rsidR="00600047" w:rsidRPr="00AE69EF">
        <w:rPr>
          <w:rFonts w:eastAsia="Arial"/>
          <w:spacing w:val="27"/>
          <w:sz w:val="24"/>
          <w:szCs w:val="24"/>
        </w:rPr>
        <w:t xml:space="preserve"> </w:t>
      </w:r>
      <w:r w:rsidR="00600047" w:rsidRPr="00AE69EF">
        <w:rPr>
          <w:rFonts w:eastAsia="Arial"/>
          <w:spacing w:val="1"/>
          <w:sz w:val="24"/>
          <w:szCs w:val="24"/>
        </w:rPr>
        <w:t>f</w:t>
      </w:r>
      <w:r w:rsidR="00600047" w:rsidRPr="00AE69EF">
        <w:rPr>
          <w:rFonts w:eastAsia="Arial"/>
          <w:spacing w:val="2"/>
          <w:sz w:val="24"/>
          <w:szCs w:val="24"/>
        </w:rPr>
        <w:t>o</w:t>
      </w:r>
      <w:r w:rsidR="00600047" w:rsidRPr="00AE69EF">
        <w:rPr>
          <w:rFonts w:eastAsia="Arial"/>
          <w:sz w:val="24"/>
          <w:szCs w:val="24"/>
        </w:rPr>
        <w:t>r</w:t>
      </w:r>
      <w:r w:rsidR="00600047" w:rsidRPr="00AE69EF">
        <w:rPr>
          <w:rFonts w:eastAsia="Arial"/>
          <w:spacing w:val="21"/>
          <w:sz w:val="24"/>
          <w:szCs w:val="24"/>
        </w:rPr>
        <w:t xml:space="preserve"> </w:t>
      </w:r>
      <w:r w:rsidR="00600047" w:rsidRPr="00AE69EF">
        <w:rPr>
          <w:rFonts w:eastAsia="Arial"/>
          <w:spacing w:val="1"/>
          <w:w w:val="103"/>
          <w:sz w:val="24"/>
          <w:szCs w:val="24"/>
        </w:rPr>
        <w:t>t</w:t>
      </w:r>
      <w:r w:rsidR="00600047" w:rsidRPr="00AE69EF">
        <w:rPr>
          <w:rFonts w:eastAsia="Arial"/>
          <w:spacing w:val="2"/>
          <w:w w:val="103"/>
          <w:sz w:val="24"/>
          <w:szCs w:val="24"/>
        </w:rPr>
        <w:t>a</w:t>
      </w:r>
      <w:r w:rsidR="00600047" w:rsidRPr="00AE69EF">
        <w:rPr>
          <w:rFonts w:eastAsia="Arial"/>
          <w:spacing w:val="1"/>
          <w:w w:val="103"/>
          <w:sz w:val="24"/>
          <w:szCs w:val="24"/>
        </w:rPr>
        <w:t>tt</w:t>
      </w:r>
      <w:r w:rsidR="00600047" w:rsidRPr="00AE69EF">
        <w:rPr>
          <w:rFonts w:eastAsia="Arial"/>
          <w:spacing w:val="2"/>
          <w:w w:val="103"/>
          <w:sz w:val="24"/>
          <w:szCs w:val="24"/>
        </w:rPr>
        <w:t>oo</w:t>
      </w:r>
      <w:r w:rsidR="00600047" w:rsidRPr="00AE69EF">
        <w:rPr>
          <w:rFonts w:eastAsia="Arial"/>
          <w:spacing w:val="1"/>
          <w:w w:val="103"/>
          <w:sz w:val="24"/>
          <w:szCs w:val="24"/>
        </w:rPr>
        <w:t>i</w:t>
      </w:r>
      <w:r w:rsidR="00600047" w:rsidRPr="00AE69EF">
        <w:rPr>
          <w:rFonts w:eastAsia="Arial"/>
          <w:spacing w:val="2"/>
          <w:w w:val="103"/>
          <w:sz w:val="24"/>
          <w:szCs w:val="24"/>
        </w:rPr>
        <w:t>n</w:t>
      </w:r>
      <w:r w:rsidR="00600047" w:rsidRPr="00AE69EF">
        <w:rPr>
          <w:rFonts w:eastAsia="Arial"/>
          <w:w w:val="103"/>
          <w:sz w:val="24"/>
          <w:szCs w:val="24"/>
        </w:rPr>
        <w:t xml:space="preserve">g </w:t>
      </w:r>
      <w:r w:rsidR="00600047" w:rsidRPr="00AE69EF">
        <w:rPr>
          <w:rFonts w:eastAsia="Arial"/>
          <w:spacing w:val="1"/>
          <w:sz w:val="24"/>
          <w:szCs w:val="24"/>
        </w:rPr>
        <w:t>t</w:t>
      </w:r>
      <w:r w:rsidR="00600047" w:rsidRPr="00AE69EF">
        <w:rPr>
          <w:rFonts w:eastAsia="Arial"/>
          <w:spacing w:val="2"/>
          <w:sz w:val="24"/>
          <w:szCs w:val="24"/>
        </w:rPr>
        <w:t>h</w:t>
      </w:r>
      <w:r w:rsidR="00600047" w:rsidRPr="00AE69EF">
        <w:rPr>
          <w:rFonts w:eastAsia="Arial"/>
          <w:sz w:val="24"/>
          <w:szCs w:val="24"/>
        </w:rPr>
        <w:t>e</w:t>
      </w:r>
      <w:r w:rsidR="00600047" w:rsidRPr="00AE69EF">
        <w:rPr>
          <w:rFonts w:eastAsia="Arial"/>
          <w:spacing w:val="13"/>
          <w:sz w:val="24"/>
          <w:szCs w:val="24"/>
        </w:rPr>
        <w:t xml:space="preserve"> </w:t>
      </w:r>
      <w:r w:rsidR="00600047" w:rsidRPr="00AE69EF">
        <w:rPr>
          <w:rFonts w:eastAsia="Arial"/>
          <w:spacing w:val="1"/>
          <w:sz w:val="24"/>
          <w:szCs w:val="24"/>
        </w:rPr>
        <w:t>r</w:t>
      </w:r>
      <w:r w:rsidR="00600047" w:rsidRPr="00AE69EF">
        <w:rPr>
          <w:rFonts w:eastAsia="Arial"/>
          <w:spacing w:val="2"/>
          <w:sz w:val="24"/>
          <w:szCs w:val="24"/>
        </w:rPr>
        <w:t>es</w:t>
      </w:r>
      <w:r w:rsidR="00600047" w:rsidRPr="00AE69EF">
        <w:rPr>
          <w:rFonts w:eastAsia="Arial"/>
          <w:spacing w:val="1"/>
          <w:sz w:val="24"/>
          <w:szCs w:val="24"/>
        </w:rPr>
        <w:t>i</w:t>
      </w:r>
      <w:r w:rsidR="00600047" w:rsidRPr="00AE69EF">
        <w:rPr>
          <w:rFonts w:eastAsia="Arial"/>
          <w:spacing w:val="2"/>
          <w:sz w:val="24"/>
          <w:szCs w:val="24"/>
        </w:rPr>
        <w:t>dua</w:t>
      </w:r>
      <w:r w:rsidR="00600047" w:rsidRPr="00AE69EF">
        <w:rPr>
          <w:rFonts w:eastAsia="Arial"/>
          <w:sz w:val="24"/>
          <w:szCs w:val="24"/>
        </w:rPr>
        <w:t>l</w:t>
      </w:r>
      <w:r w:rsidR="00600047" w:rsidRPr="00AE69EF">
        <w:rPr>
          <w:rFonts w:eastAsia="Arial"/>
          <w:spacing w:val="23"/>
          <w:sz w:val="24"/>
          <w:szCs w:val="24"/>
        </w:rPr>
        <w:t xml:space="preserve"> </w:t>
      </w:r>
      <w:r w:rsidR="00600047" w:rsidRPr="00AE69EF">
        <w:rPr>
          <w:rFonts w:eastAsia="Arial"/>
          <w:spacing w:val="2"/>
          <w:sz w:val="24"/>
          <w:szCs w:val="24"/>
        </w:rPr>
        <w:t>b</w:t>
      </w:r>
      <w:r w:rsidR="00600047" w:rsidRPr="00AE69EF">
        <w:rPr>
          <w:rFonts w:eastAsia="Arial"/>
          <w:spacing w:val="1"/>
          <w:sz w:val="24"/>
          <w:szCs w:val="24"/>
        </w:rPr>
        <w:t>i</w:t>
      </w:r>
      <w:r w:rsidR="00600047" w:rsidRPr="00AE69EF">
        <w:rPr>
          <w:rFonts w:eastAsia="Arial"/>
          <w:spacing w:val="2"/>
          <w:sz w:val="24"/>
          <w:szCs w:val="24"/>
        </w:rPr>
        <w:t>ops</w:t>
      </w:r>
      <w:r w:rsidR="00600047" w:rsidRPr="00AE69EF">
        <w:rPr>
          <w:rFonts w:eastAsia="Arial"/>
          <w:sz w:val="24"/>
          <w:szCs w:val="24"/>
        </w:rPr>
        <w:t>y</w:t>
      </w:r>
      <w:r w:rsidR="00600047" w:rsidRPr="00AE69EF">
        <w:rPr>
          <w:rFonts w:eastAsia="Arial"/>
          <w:spacing w:val="20"/>
          <w:sz w:val="24"/>
          <w:szCs w:val="24"/>
        </w:rPr>
        <w:t xml:space="preserve"> </w:t>
      </w:r>
      <w:r w:rsidR="00600047" w:rsidRPr="00AE69EF">
        <w:rPr>
          <w:rFonts w:eastAsia="Arial"/>
          <w:spacing w:val="2"/>
          <w:sz w:val="24"/>
          <w:szCs w:val="24"/>
        </w:rPr>
        <w:t>s</w:t>
      </w:r>
      <w:r w:rsidR="00600047" w:rsidRPr="00AE69EF">
        <w:rPr>
          <w:rFonts w:eastAsia="Arial"/>
          <w:spacing w:val="1"/>
          <w:sz w:val="24"/>
          <w:szCs w:val="24"/>
        </w:rPr>
        <w:t>it</w:t>
      </w:r>
      <w:r w:rsidR="00600047" w:rsidRPr="00AE69EF">
        <w:rPr>
          <w:rFonts w:eastAsia="Arial"/>
          <w:sz w:val="24"/>
          <w:szCs w:val="24"/>
        </w:rPr>
        <w:t>e</w:t>
      </w:r>
      <w:r w:rsidR="00600047" w:rsidRPr="00AE69EF">
        <w:rPr>
          <w:rFonts w:eastAsia="Arial"/>
          <w:spacing w:val="14"/>
          <w:sz w:val="24"/>
          <w:szCs w:val="24"/>
        </w:rPr>
        <w:t xml:space="preserve"> </w:t>
      </w:r>
      <w:r w:rsidR="00600047" w:rsidRPr="00AE69EF">
        <w:rPr>
          <w:rFonts w:eastAsia="Arial"/>
          <w:spacing w:val="1"/>
          <w:sz w:val="24"/>
          <w:szCs w:val="24"/>
        </w:rPr>
        <w:t>f</w:t>
      </w:r>
      <w:r w:rsidR="00600047" w:rsidRPr="00AE69EF">
        <w:rPr>
          <w:rFonts w:eastAsia="Arial"/>
          <w:spacing w:val="2"/>
          <w:sz w:val="24"/>
          <w:szCs w:val="24"/>
        </w:rPr>
        <w:t>o</w:t>
      </w:r>
      <w:r w:rsidR="00600047" w:rsidRPr="00AE69EF">
        <w:rPr>
          <w:rFonts w:eastAsia="Arial"/>
          <w:sz w:val="24"/>
          <w:szCs w:val="24"/>
        </w:rPr>
        <w:t>r</w:t>
      </w:r>
      <w:r w:rsidR="00600047" w:rsidRPr="00AE69EF">
        <w:rPr>
          <w:rFonts w:eastAsia="Arial"/>
          <w:spacing w:val="11"/>
          <w:sz w:val="24"/>
          <w:szCs w:val="24"/>
        </w:rPr>
        <w:t xml:space="preserve"> </w:t>
      </w:r>
      <w:r w:rsidR="00600047" w:rsidRPr="00AE69EF">
        <w:rPr>
          <w:rFonts w:eastAsia="Arial"/>
          <w:spacing w:val="1"/>
          <w:sz w:val="24"/>
          <w:szCs w:val="24"/>
        </w:rPr>
        <w:t>i</w:t>
      </w:r>
      <w:r w:rsidR="00600047" w:rsidRPr="00AE69EF">
        <w:rPr>
          <w:rFonts w:eastAsia="Arial"/>
          <w:spacing w:val="2"/>
          <w:sz w:val="24"/>
          <w:szCs w:val="24"/>
        </w:rPr>
        <w:t>den</w:t>
      </w:r>
      <w:r w:rsidR="00600047" w:rsidRPr="00AE69EF">
        <w:rPr>
          <w:rFonts w:eastAsia="Arial"/>
          <w:spacing w:val="1"/>
          <w:sz w:val="24"/>
          <w:szCs w:val="24"/>
        </w:rPr>
        <w:t>tifi</w:t>
      </w:r>
      <w:r w:rsidR="00600047" w:rsidRPr="00AE69EF">
        <w:rPr>
          <w:rFonts w:eastAsia="Arial"/>
          <w:spacing w:val="2"/>
          <w:sz w:val="24"/>
          <w:szCs w:val="24"/>
        </w:rPr>
        <w:t>ca</w:t>
      </w:r>
      <w:r w:rsidR="00600047" w:rsidRPr="00AE69EF">
        <w:rPr>
          <w:rFonts w:eastAsia="Arial"/>
          <w:spacing w:val="1"/>
          <w:sz w:val="24"/>
          <w:szCs w:val="24"/>
        </w:rPr>
        <w:t>ti</w:t>
      </w:r>
      <w:r w:rsidR="00600047" w:rsidRPr="00AE69EF">
        <w:rPr>
          <w:rFonts w:eastAsia="Arial"/>
          <w:spacing w:val="2"/>
          <w:sz w:val="24"/>
          <w:szCs w:val="24"/>
        </w:rPr>
        <w:t>o</w:t>
      </w:r>
      <w:r w:rsidR="00600047" w:rsidRPr="00AE69EF">
        <w:rPr>
          <w:rFonts w:eastAsia="Arial"/>
          <w:sz w:val="24"/>
          <w:szCs w:val="24"/>
        </w:rPr>
        <w:t>n</w:t>
      </w:r>
      <w:r w:rsidR="00600047" w:rsidRPr="00AE69EF">
        <w:rPr>
          <w:rFonts w:eastAsia="Arial"/>
          <w:spacing w:val="37"/>
          <w:sz w:val="24"/>
          <w:szCs w:val="24"/>
        </w:rPr>
        <w:t xml:space="preserve"> </w:t>
      </w:r>
      <w:r w:rsidR="00600047" w:rsidRPr="00AE69EF">
        <w:rPr>
          <w:rFonts w:eastAsia="Arial"/>
          <w:spacing w:val="2"/>
          <w:sz w:val="24"/>
          <w:szCs w:val="24"/>
        </w:rPr>
        <w:t>a</w:t>
      </w:r>
      <w:r w:rsidR="00600047" w:rsidRPr="00AE69EF">
        <w:rPr>
          <w:rFonts w:eastAsia="Arial"/>
          <w:sz w:val="24"/>
          <w:szCs w:val="24"/>
        </w:rPr>
        <w:t>t</w:t>
      </w:r>
      <w:r w:rsidR="00600047" w:rsidRPr="00AE69EF">
        <w:rPr>
          <w:rFonts w:eastAsia="Arial"/>
          <w:spacing w:val="9"/>
          <w:sz w:val="24"/>
          <w:szCs w:val="24"/>
        </w:rPr>
        <w:t xml:space="preserve"> </w:t>
      </w:r>
      <w:r w:rsidR="00600047" w:rsidRPr="00AE69EF">
        <w:rPr>
          <w:rFonts w:eastAsia="Arial"/>
          <w:sz w:val="24"/>
          <w:szCs w:val="24"/>
        </w:rPr>
        <w:t>a</w:t>
      </w:r>
      <w:r w:rsidR="00600047" w:rsidRPr="00AE69EF">
        <w:rPr>
          <w:rFonts w:eastAsia="Arial"/>
          <w:spacing w:val="8"/>
          <w:sz w:val="24"/>
          <w:szCs w:val="24"/>
        </w:rPr>
        <w:t xml:space="preserve"> </w:t>
      </w:r>
      <w:r w:rsidR="00600047" w:rsidRPr="00AE69EF">
        <w:rPr>
          <w:rFonts w:eastAsia="Arial"/>
          <w:spacing w:val="1"/>
          <w:sz w:val="24"/>
          <w:szCs w:val="24"/>
        </w:rPr>
        <w:t>l</w:t>
      </w:r>
      <w:r w:rsidR="00600047" w:rsidRPr="00AE69EF">
        <w:rPr>
          <w:rFonts w:eastAsia="Arial"/>
          <w:spacing w:val="2"/>
          <w:sz w:val="24"/>
          <w:szCs w:val="24"/>
        </w:rPr>
        <w:t>a</w:t>
      </w:r>
      <w:r w:rsidR="00600047" w:rsidRPr="00AE69EF">
        <w:rPr>
          <w:rFonts w:eastAsia="Arial"/>
          <w:spacing w:val="1"/>
          <w:sz w:val="24"/>
          <w:szCs w:val="24"/>
        </w:rPr>
        <w:t>t</w:t>
      </w:r>
      <w:r w:rsidR="00600047" w:rsidRPr="00AE69EF">
        <w:rPr>
          <w:rFonts w:eastAsia="Arial"/>
          <w:spacing w:val="2"/>
          <w:sz w:val="24"/>
          <w:szCs w:val="24"/>
        </w:rPr>
        <w:t>e</w:t>
      </w:r>
      <w:r w:rsidR="00600047" w:rsidRPr="00AE69EF">
        <w:rPr>
          <w:rFonts w:eastAsia="Arial"/>
          <w:sz w:val="24"/>
          <w:szCs w:val="24"/>
        </w:rPr>
        <w:t>r</w:t>
      </w:r>
      <w:r w:rsidR="00600047" w:rsidRPr="00AE69EF">
        <w:rPr>
          <w:rFonts w:eastAsia="Arial"/>
          <w:spacing w:val="15"/>
          <w:sz w:val="24"/>
          <w:szCs w:val="24"/>
        </w:rPr>
        <w:t xml:space="preserve"> </w:t>
      </w:r>
      <w:r w:rsidR="00600047" w:rsidRPr="00AE69EF">
        <w:rPr>
          <w:rFonts w:eastAsia="Arial"/>
          <w:spacing w:val="2"/>
          <w:w w:val="103"/>
          <w:sz w:val="24"/>
          <w:szCs w:val="24"/>
        </w:rPr>
        <w:t>da</w:t>
      </w:r>
      <w:r w:rsidR="00600047" w:rsidRPr="00AE69EF">
        <w:rPr>
          <w:rFonts w:eastAsia="Arial"/>
          <w:spacing w:val="1"/>
          <w:w w:val="103"/>
          <w:sz w:val="24"/>
          <w:szCs w:val="24"/>
        </w:rPr>
        <w:t>t</w:t>
      </w:r>
      <w:r w:rsidR="00600047" w:rsidRPr="00AE69EF">
        <w:rPr>
          <w:rFonts w:eastAsia="Arial"/>
          <w:spacing w:val="2"/>
          <w:w w:val="103"/>
          <w:sz w:val="24"/>
          <w:szCs w:val="24"/>
        </w:rPr>
        <w:t>e</w:t>
      </w:r>
      <w:r w:rsidR="00600047" w:rsidRPr="00AE69EF">
        <w:rPr>
          <w:rFonts w:eastAsia="Arial"/>
          <w:w w:val="103"/>
          <w:sz w:val="24"/>
          <w:szCs w:val="24"/>
        </w:rPr>
        <w:t>.</w:t>
      </w:r>
      <w:r w:rsidRPr="00AE69EF">
        <w:rPr>
          <w:rFonts w:eastAsia="Arial"/>
          <w:w w:val="103"/>
          <w:sz w:val="24"/>
          <w:szCs w:val="24"/>
        </w:rPr>
        <w:t xml:space="preserve"> In some embodiments, </w:t>
      </w:r>
      <w:r w:rsidR="00AE69EF">
        <w:rPr>
          <w:rFonts w:eastAsia="Arial"/>
          <w:w w:val="103"/>
          <w:sz w:val="24"/>
          <w:szCs w:val="24"/>
        </w:rPr>
        <w:t>the patterning protocol includes:</w:t>
      </w:r>
      <w:r w:rsidRPr="00AE69EF">
        <w:rPr>
          <w:rFonts w:eastAsia="Arial"/>
          <w:w w:val="103"/>
          <w:sz w:val="24"/>
          <w:szCs w:val="24"/>
        </w:rPr>
        <w:t xml:space="preserve"> </w:t>
      </w:r>
      <w:r w:rsidR="00600047" w:rsidRPr="00AE69EF">
        <w:rPr>
          <w:rFonts w:eastAsia="Arial"/>
          <w:spacing w:val="2"/>
          <w:sz w:val="24"/>
          <w:szCs w:val="24"/>
        </w:rPr>
        <w:t>de</w:t>
      </w:r>
      <w:r w:rsidR="00600047" w:rsidRPr="00AE69EF">
        <w:rPr>
          <w:rFonts w:eastAsia="Arial"/>
          <w:spacing w:val="1"/>
          <w:sz w:val="24"/>
          <w:szCs w:val="24"/>
        </w:rPr>
        <w:t>t</w:t>
      </w:r>
      <w:r w:rsidR="00600047" w:rsidRPr="00AE69EF">
        <w:rPr>
          <w:rFonts w:eastAsia="Arial"/>
          <w:spacing w:val="2"/>
          <w:sz w:val="24"/>
          <w:szCs w:val="24"/>
        </w:rPr>
        <w:t>e</w:t>
      </w:r>
      <w:r w:rsidR="00600047" w:rsidRPr="00AE69EF">
        <w:rPr>
          <w:rFonts w:eastAsia="Arial"/>
          <w:spacing w:val="1"/>
          <w:sz w:val="24"/>
          <w:szCs w:val="24"/>
        </w:rPr>
        <w:t>r</w:t>
      </w:r>
      <w:r w:rsidR="00600047" w:rsidRPr="00AE69EF">
        <w:rPr>
          <w:rFonts w:eastAsia="Arial"/>
          <w:spacing w:val="3"/>
          <w:sz w:val="24"/>
          <w:szCs w:val="24"/>
        </w:rPr>
        <w:t>m</w:t>
      </w:r>
      <w:r w:rsidR="00600047" w:rsidRPr="00AE69EF">
        <w:rPr>
          <w:rFonts w:eastAsia="Arial"/>
          <w:spacing w:val="1"/>
          <w:sz w:val="24"/>
          <w:szCs w:val="24"/>
        </w:rPr>
        <w:t>i</w:t>
      </w:r>
      <w:r w:rsidR="00600047" w:rsidRPr="00AE69EF">
        <w:rPr>
          <w:rFonts w:eastAsia="Arial"/>
          <w:spacing w:val="2"/>
          <w:sz w:val="24"/>
          <w:szCs w:val="24"/>
        </w:rPr>
        <w:t>n</w:t>
      </w:r>
      <w:r w:rsidR="00600047" w:rsidRPr="00AE69EF">
        <w:rPr>
          <w:rFonts w:eastAsia="Arial"/>
          <w:spacing w:val="1"/>
          <w:sz w:val="24"/>
          <w:szCs w:val="24"/>
        </w:rPr>
        <w:t>i</w:t>
      </w:r>
      <w:r w:rsidR="00600047" w:rsidRPr="00AE69EF">
        <w:rPr>
          <w:rFonts w:eastAsia="Arial"/>
          <w:spacing w:val="2"/>
          <w:sz w:val="24"/>
          <w:szCs w:val="24"/>
        </w:rPr>
        <w:t>n</w:t>
      </w:r>
      <w:r w:rsidR="00600047" w:rsidRPr="00AE69EF">
        <w:rPr>
          <w:rFonts w:eastAsia="Arial"/>
          <w:sz w:val="24"/>
          <w:szCs w:val="24"/>
        </w:rPr>
        <w:t>g</w:t>
      </w:r>
      <w:r w:rsidR="00600047" w:rsidRPr="00AE69EF">
        <w:rPr>
          <w:rFonts w:eastAsia="Arial"/>
          <w:spacing w:val="44"/>
          <w:sz w:val="24"/>
          <w:szCs w:val="24"/>
        </w:rPr>
        <w:t xml:space="preserve"> </w:t>
      </w:r>
      <w:r w:rsidR="00600047" w:rsidRPr="00AE69EF">
        <w:rPr>
          <w:rFonts w:eastAsia="Arial"/>
          <w:spacing w:val="1"/>
          <w:sz w:val="24"/>
          <w:szCs w:val="24"/>
        </w:rPr>
        <w:t>t</w:t>
      </w:r>
      <w:r w:rsidR="00600047" w:rsidRPr="00AE69EF">
        <w:rPr>
          <w:rFonts w:eastAsia="Arial"/>
          <w:spacing w:val="2"/>
          <w:sz w:val="24"/>
          <w:szCs w:val="24"/>
        </w:rPr>
        <w:t>h</w:t>
      </w:r>
      <w:r w:rsidR="00600047" w:rsidRPr="00AE69EF">
        <w:rPr>
          <w:rFonts w:eastAsia="Arial"/>
          <w:sz w:val="24"/>
          <w:szCs w:val="24"/>
        </w:rPr>
        <w:t>e</w:t>
      </w:r>
      <w:r w:rsidR="00600047" w:rsidRPr="00AE69EF">
        <w:rPr>
          <w:rFonts w:eastAsia="Arial"/>
          <w:spacing w:val="22"/>
          <w:sz w:val="24"/>
          <w:szCs w:val="24"/>
        </w:rPr>
        <w:t xml:space="preserve"> </w:t>
      </w:r>
      <w:r w:rsidR="00600047" w:rsidRPr="00AE69EF">
        <w:rPr>
          <w:rFonts w:eastAsia="Arial"/>
          <w:spacing w:val="2"/>
          <w:sz w:val="24"/>
          <w:szCs w:val="24"/>
        </w:rPr>
        <w:t>d</w:t>
      </w:r>
      <w:r w:rsidR="00600047" w:rsidRPr="00AE69EF">
        <w:rPr>
          <w:rFonts w:eastAsia="Arial"/>
          <w:spacing w:val="1"/>
          <w:sz w:val="24"/>
          <w:szCs w:val="24"/>
        </w:rPr>
        <w:t>i</w:t>
      </w:r>
      <w:r w:rsidR="00600047" w:rsidRPr="00AE69EF">
        <w:rPr>
          <w:rFonts w:eastAsia="Arial"/>
          <w:spacing w:val="2"/>
          <w:sz w:val="24"/>
          <w:szCs w:val="24"/>
        </w:rPr>
        <w:t>a</w:t>
      </w:r>
      <w:r w:rsidR="00600047" w:rsidRPr="00AE69EF">
        <w:rPr>
          <w:rFonts w:eastAsia="Arial"/>
          <w:spacing w:val="3"/>
          <w:sz w:val="24"/>
          <w:szCs w:val="24"/>
        </w:rPr>
        <w:t>m</w:t>
      </w:r>
      <w:r w:rsidR="00600047" w:rsidRPr="00AE69EF">
        <w:rPr>
          <w:rFonts w:eastAsia="Arial"/>
          <w:spacing w:val="2"/>
          <w:sz w:val="24"/>
          <w:szCs w:val="24"/>
        </w:rPr>
        <w:t>e</w:t>
      </w:r>
      <w:r w:rsidR="00600047" w:rsidRPr="00AE69EF">
        <w:rPr>
          <w:rFonts w:eastAsia="Arial"/>
          <w:spacing w:val="1"/>
          <w:sz w:val="24"/>
          <w:szCs w:val="24"/>
        </w:rPr>
        <w:t>t</w:t>
      </w:r>
      <w:r w:rsidR="00600047" w:rsidRPr="00AE69EF">
        <w:rPr>
          <w:rFonts w:eastAsia="Arial"/>
          <w:spacing w:val="2"/>
          <w:sz w:val="24"/>
          <w:szCs w:val="24"/>
        </w:rPr>
        <w:t>e</w:t>
      </w:r>
      <w:r w:rsidR="00600047" w:rsidRPr="00AE69EF">
        <w:rPr>
          <w:rFonts w:eastAsia="Arial"/>
          <w:sz w:val="24"/>
          <w:szCs w:val="24"/>
        </w:rPr>
        <w:t>r</w:t>
      </w:r>
      <w:r w:rsidR="00600047" w:rsidRPr="00AE69EF">
        <w:rPr>
          <w:rFonts w:eastAsia="Arial"/>
          <w:spacing w:val="36"/>
          <w:sz w:val="24"/>
          <w:szCs w:val="24"/>
        </w:rPr>
        <w:t xml:space="preserve"> </w:t>
      </w:r>
      <w:r w:rsidR="00600047" w:rsidRPr="00AE69EF">
        <w:rPr>
          <w:rFonts w:eastAsia="Arial"/>
          <w:spacing w:val="2"/>
          <w:sz w:val="24"/>
          <w:szCs w:val="24"/>
        </w:rPr>
        <w:t>o</w:t>
      </w:r>
      <w:r w:rsidR="00600047" w:rsidRPr="00AE69EF">
        <w:rPr>
          <w:rFonts w:eastAsia="Arial"/>
          <w:sz w:val="24"/>
          <w:szCs w:val="24"/>
        </w:rPr>
        <w:t>f</w:t>
      </w:r>
      <w:r w:rsidR="00600047" w:rsidRPr="00AE69EF">
        <w:rPr>
          <w:rFonts w:eastAsia="Arial"/>
          <w:spacing w:val="19"/>
          <w:sz w:val="24"/>
          <w:szCs w:val="24"/>
        </w:rPr>
        <w:t xml:space="preserve"> </w:t>
      </w:r>
      <w:r w:rsidR="00600047" w:rsidRPr="00AE69EF">
        <w:rPr>
          <w:rFonts w:eastAsia="Arial"/>
          <w:spacing w:val="1"/>
          <w:sz w:val="24"/>
          <w:szCs w:val="24"/>
        </w:rPr>
        <w:t>t</w:t>
      </w:r>
      <w:r w:rsidR="00600047" w:rsidRPr="00AE69EF">
        <w:rPr>
          <w:rFonts w:eastAsia="Arial"/>
          <w:spacing w:val="2"/>
          <w:sz w:val="24"/>
          <w:szCs w:val="24"/>
        </w:rPr>
        <w:t>h</w:t>
      </w:r>
      <w:r w:rsidR="00600047" w:rsidRPr="00AE69EF">
        <w:rPr>
          <w:rFonts w:eastAsia="Arial"/>
          <w:sz w:val="24"/>
          <w:szCs w:val="24"/>
        </w:rPr>
        <w:t>e</w:t>
      </w:r>
      <w:r w:rsidR="00600047" w:rsidRPr="00AE69EF">
        <w:rPr>
          <w:rFonts w:eastAsia="Arial"/>
          <w:spacing w:val="22"/>
          <w:sz w:val="24"/>
          <w:szCs w:val="24"/>
        </w:rPr>
        <w:t xml:space="preserve"> </w:t>
      </w:r>
      <w:r w:rsidR="00600047" w:rsidRPr="00AE69EF">
        <w:rPr>
          <w:rFonts w:eastAsia="Arial"/>
          <w:spacing w:val="1"/>
          <w:sz w:val="24"/>
          <w:szCs w:val="24"/>
        </w:rPr>
        <w:t>l</w:t>
      </w:r>
      <w:r w:rsidR="00600047" w:rsidRPr="00AE69EF">
        <w:rPr>
          <w:rFonts w:eastAsia="Arial"/>
          <w:spacing w:val="2"/>
          <w:sz w:val="24"/>
          <w:szCs w:val="24"/>
        </w:rPr>
        <w:t>es</w:t>
      </w:r>
      <w:r w:rsidR="00600047" w:rsidRPr="00AE69EF">
        <w:rPr>
          <w:rFonts w:eastAsia="Arial"/>
          <w:spacing w:val="1"/>
          <w:sz w:val="24"/>
          <w:szCs w:val="24"/>
        </w:rPr>
        <w:t>i</w:t>
      </w:r>
      <w:r w:rsidR="00600047" w:rsidRPr="00AE69EF">
        <w:rPr>
          <w:rFonts w:eastAsia="Arial"/>
          <w:spacing w:val="2"/>
          <w:sz w:val="24"/>
          <w:szCs w:val="24"/>
        </w:rPr>
        <w:t>o</w:t>
      </w:r>
      <w:r w:rsidR="00600047" w:rsidRPr="00AE69EF">
        <w:rPr>
          <w:rFonts w:eastAsia="Arial"/>
          <w:sz w:val="24"/>
          <w:szCs w:val="24"/>
        </w:rPr>
        <w:t>n</w:t>
      </w:r>
      <w:r w:rsidR="00600047" w:rsidRPr="00AE69EF">
        <w:rPr>
          <w:rFonts w:eastAsia="Arial"/>
          <w:spacing w:val="29"/>
          <w:sz w:val="24"/>
          <w:szCs w:val="24"/>
        </w:rPr>
        <w:t xml:space="preserve"> </w:t>
      </w:r>
      <w:r w:rsidR="00600047" w:rsidRPr="00AE69EF">
        <w:rPr>
          <w:rFonts w:eastAsia="Arial"/>
          <w:spacing w:val="2"/>
          <w:sz w:val="24"/>
          <w:szCs w:val="24"/>
        </w:rPr>
        <w:t>p</w:t>
      </w:r>
      <w:r w:rsidR="00600047" w:rsidRPr="00AE69EF">
        <w:rPr>
          <w:rFonts w:eastAsia="Arial"/>
          <w:spacing w:val="1"/>
          <w:sz w:val="24"/>
          <w:szCs w:val="24"/>
        </w:rPr>
        <w:t>l</w:t>
      </w:r>
      <w:r w:rsidR="00600047" w:rsidRPr="00AE69EF">
        <w:rPr>
          <w:rFonts w:eastAsia="Arial"/>
          <w:spacing w:val="2"/>
          <w:sz w:val="24"/>
          <w:szCs w:val="24"/>
        </w:rPr>
        <w:t>u</w:t>
      </w:r>
      <w:r w:rsidR="00600047" w:rsidRPr="00AE69EF">
        <w:rPr>
          <w:rFonts w:eastAsia="Arial"/>
          <w:sz w:val="24"/>
          <w:szCs w:val="24"/>
        </w:rPr>
        <w:t>s</w:t>
      </w:r>
      <w:r w:rsidR="00600047" w:rsidRPr="00AE69EF">
        <w:rPr>
          <w:rFonts w:eastAsia="Arial"/>
          <w:spacing w:val="24"/>
          <w:sz w:val="24"/>
          <w:szCs w:val="24"/>
        </w:rPr>
        <w:t xml:space="preserve"> </w:t>
      </w:r>
      <w:r w:rsidR="00600047" w:rsidRPr="00AE69EF">
        <w:rPr>
          <w:rFonts w:eastAsia="Arial"/>
          <w:spacing w:val="3"/>
          <w:sz w:val="24"/>
          <w:szCs w:val="24"/>
        </w:rPr>
        <w:t>m</w:t>
      </w:r>
      <w:r w:rsidR="00600047" w:rsidRPr="00AE69EF">
        <w:rPr>
          <w:rFonts w:eastAsia="Arial"/>
          <w:spacing w:val="2"/>
          <w:sz w:val="24"/>
          <w:szCs w:val="24"/>
        </w:rPr>
        <w:t>a</w:t>
      </w:r>
      <w:r w:rsidR="00600047" w:rsidRPr="00AE69EF">
        <w:rPr>
          <w:rFonts w:eastAsia="Arial"/>
          <w:spacing w:val="1"/>
          <w:sz w:val="24"/>
          <w:szCs w:val="24"/>
        </w:rPr>
        <w:t>r</w:t>
      </w:r>
      <w:r w:rsidR="00600047" w:rsidRPr="00AE69EF">
        <w:rPr>
          <w:rFonts w:eastAsia="Arial"/>
          <w:spacing w:val="2"/>
          <w:sz w:val="24"/>
          <w:szCs w:val="24"/>
        </w:rPr>
        <w:t>g</w:t>
      </w:r>
      <w:r w:rsidR="00600047" w:rsidRPr="00AE69EF">
        <w:rPr>
          <w:rFonts w:eastAsia="Arial"/>
          <w:spacing w:val="1"/>
          <w:sz w:val="24"/>
          <w:szCs w:val="24"/>
        </w:rPr>
        <w:t>i</w:t>
      </w:r>
      <w:r w:rsidR="00600047" w:rsidRPr="00AE69EF">
        <w:rPr>
          <w:rFonts w:eastAsia="Arial"/>
          <w:spacing w:val="2"/>
          <w:sz w:val="24"/>
          <w:szCs w:val="24"/>
        </w:rPr>
        <w:t>n</w:t>
      </w:r>
      <w:r w:rsidR="00600047" w:rsidRPr="00AE69EF">
        <w:rPr>
          <w:rFonts w:eastAsia="Arial"/>
          <w:sz w:val="24"/>
          <w:szCs w:val="24"/>
        </w:rPr>
        <w:t>s</w:t>
      </w:r>
      <w:r w:rsidR="00600047" w:rsidRPr="00AE69EF">
        <w:rPr>
          <w:rFonts w:eastAsia="Arial"/>
          <w:spacing w:val="34"/>
          <w:sz w:val="24"/>
          <w:szCs w:val="24"/>
        </w:rPr>
        <w:t xml:space="preserve"> </w:t>
      </w:r>
      <w:r w:rsidR="00600047" w:rsidRPr="00AE69EF">
        <w:rPr>
          <w:rFonts w:eastAsia="Arial"/>
          <w:spacing w:val="1"/>
          <w:sz w:val="24"/>
          <w:szCs w:val="24"/>
        </w:rPr>
        <w:t>f</w:t>
      </w:r>
      <w:r w:rsidR="00600047" w:rsidRPr="00AE69EF">
        <w:rPr>
          <w:rFonts w:eastAsia="Arial"/>
          <w:spacing w:val="2"/>
          <w:sz w:val="24"/>
          <w:szCs w:val="24"/>
        </w:rPr>
        <w:t>o</w:t>
      </w:r>
      <w:r w:rsidR="00600047" w:rsidRPr="00AE69EF">
        <w:rPr>
          <w:rFonts w:eastAsia="Arial"/>
          <w:sz w:val="24"/>
          <w:szCs w:val="24"/>
        </w:rPr>
        <w:t>r</w:t>
      </w:r>
      <w:r w:rsidR="00600047" w:rsidRPr="00AE69EF">
        <w:rPr>
          <w:rFonts w:eastAsia="Arial"/>
          <w:spacing w:val="21"/>
          <w:sz w:val="24"/>
          <w:szCs w:val="24"/>
        </w:rPr>
        <w:t xml:space="preserve"> </w:t>
      </w:r>
      <w:r w:rsidR="00600047" w:rsidRPr="00AE69EF">
        <w:rPr>
          <w:rFonts w:eastAsia="Arial"/>
          <w:spacing w:val="2"/>
          <w:w w:val="103"/>
          <w:sz w:val="24"/>
          <w:szCs w:val="24"/>
        </w:rPr>
        <w:t>b</w:t>
      </w:r>
      <w:r w:rsidR="00600047" w:rsidRPr="00AE69EF">
        <w:rPr>
          <w:rFonts w:eastAsia="Arial"/>
          <w:spacing w:val="1"/>
          <w:w w:val="103"/>
          <w:sz w:val="24"/>
          <w:szCs w:val="24"/>
        </w:rPr>
        <w:t>i</w:t>
      </w:r>
      <w:r w:rsidR="00600047" w:rsidRPr="00AE69EF">
        <w:rPr>
          <w:rFonts w:eastAsia="Arial"/>
          <w:spacing w:val="2"/>
          <w:w w:val="103"/>
          <w:sz w:val="24"/>
          <w:szCs w:val="24"/>
        </w:rPr>
        <w:t>opsy</w:t>
      </w:r>
      <w:r w:rsidR="00AE69EF">
        <w:rPr>
          <w:rFonts w:eastAsia="Arial"/>
          <w:spacing w:val="2"/>
          <w:w w:val="103"/>
          <w:sz w:val="24"/>
          <w:szCs w:val="24"/>
        </w:rPr>
        <w:t>;</w:t>
      </w:r>
      <w:r w:rsidRPr="00AE69EF">
        <w:rPr>
          <w:rFonts w:eastAsia="Arial"/>
          <w:spacing w:val="2"/>
          <w:w w:val="103"/>
          <w:sz w:val="24"/>
          <w:szCs w:val="24"/>
        </w:rPr>
        <w:t xml:space="preserve"> s</w:t>
      </w:r>
      <w:r w:rsidRPr="00AE69EF">
        <w:rPr>
          <w:rFonts w:eastAsia="Arial"/>
          <w:w w:val="103"/>
          <w:sz w:val="24"/>
          <w:szCs w:val="24"/>
        </w:rPr>
        <w:t xml:space="preserve">electing </w:t>
      </w:r>
      <w:r w:rsidRPr="00AE69EF">
        <w:rPr>
          <w:rFonts w:eastAsia="Arial"/>
          <w:sz w:val="24"/>
          <w:szCs w:val="24"/>
        </w:rPr>
        <w:t>a</w:t>
      </w:r>
      <w:r w:rsidRPr="00AE69EF">
        <w:rPr>
          <w:rFonts w:eastAsia="Arial"/>
          <w:spacing w:val="21"/>
          <w:sz w:val="24"/>
          <w:szCs w:val="24"/>
        </w:rPr>
        <w:t xml:space="preserve"> </w:t>
      </w:r>
      <w:r w:rsidRPr="00AE69EF">
        <w:rPr>
          <w:rFonts w:eastAsia="Arial"/>
          <w:spacing w:val="2"/>
          <w:sz w:val="24"/>
          <w:szCs w:val="24"/>
        </w:rPr>
        <w:t>s</w:t>
      </w:r>
      <w:r w:rsidRPr="00AE69EF">
        <w:rPr>
          <w:rFonts w:eastAsia="Arial"/>
          <w:spacing w:val="1"/>
          <w:sz w:val="24"/>
          <w:szCs w:val="24"/>
        </w:rPr>
        <w:t>t</w:t>
      </w:r>
      <w:r w:rsidRPr="00AE69EF">
        <w:rPr>
          <w:rFonts w:eastAsia="Arial"/>
          <w:spacing w:val="2"/>
          <w:sz w:val="24"/>
          <w:szCs w:val="24"/>
        </w:rPr>
        <w:t>enc</w:t>
      </w:r>
      <w:r w:rsidRPr="00AE69EF">
        <w:rPr>
          <w:rFonts w:eastAsia="Arial"/>
          <w:spacing w:val="1"/>
          <w:sz w:val="24"/>
          <w:szCs w:val="24"/>
        </w:rPr>
        <w:t>i</w:t>
      </w:r>
      <w:r w:rsidRPr="00AE69EF">
        <w:rPr>
          <w:rFonts w:eastAsia="Arial"/>
          <w:sz w:val="24"/>
          <w:szCs w:val="24"/>
        </w:rPr>
        <w:t>l</w:t>
      </w:r>
      <w:r w:rsidRPr="00AE69EF">
        <w:rPr>
          <w:rFonts w:eastAsia="Arial"/>
          <w:spacing w:val="33"/>
          <w:sz w:val="24"/>
          <w:szCs w:val="24"/>
        </w:rPr>
        <w:t xml:space="preserve"> </w:t>
      </w:r>
      <w:r w:rsidRPr="00AE69EF">
        <w:rPr>
          <w:rFonts w:eastAsia="Arial"/>
          <w:spacing w:val="2"/>
          <w:w w:val="103"/>
          <w:sz w:val="24"/>
          <w:szCs w:val="24"/>
        </w:rPr>
        <w:t>s</w:t>
      </w:r>
      <w:r w:rsidRPr="00AE69EF">
        <w:rPr>
          <w:rFonts w:eastAsia="Arial"/>
          <w:spacing w:val="1"/>
          <w:w w:val="103"/>
          <w:sz w:val="24"/>
          <w:szCs w:val="24"/>
        </w:rPr>
        <w:t>ti</w:t>
      </w:r>
      <w:r w:rsidRPr="00AE69EF">
        <w:rPr>
          <w:rFonts w:eastAsia="Arial"/>
          <w:spacing w:val="2"/>
          <w:w w:val="103"/>
          <w:sz w:val="24"/>
          <w:szCs w:val="24"/>
        </w:rPr>
        <w:t xml:space="preserve">cker (adhesive template) </w:t>
      </w:r>
      <w:r w:rsidRPr="00AE69EF">
        <w:rPr>
          <w:rFonts w:eastAsia="Arial"/>
          <w:spacing w:val="2"/>
          <w:sz w:val="24"/>
          <w:szCs w:val="24"/>
        </w:rPr>
        <w:t>o</w:t>
      </w:r>
      <w:r w:rsidRPr="00AE69EF">
        <w:rPr>
          <w:rFonts w:eastAsia="Arial"/>
          <w:sz w:val="24"/>
          <w:szCs w:val="24"/>
        </w:rPr>
        <w:t>f</w:t>
      </w:r>
      <w:r w:rsidRPr="00AE69EF">
        <w:rPr>
          <w:rFonts w:eastAsia="Arial"/>
          <w:spacing w:val="9"/>
          <w:sz w:val="24"/>
          <w:szCs w:val="24"/>
        </w:rPr>
        <w:t xml:space="preserve"> </w:t>
      </w:r>
      <w:r w:rsidRPr="00AE69EF">
        <w:rPr>
          <w:rFonts w:eastAsia="Arial"/>
          <w:spacing w:val="2"/>
          <w:sz w:val="24"/>
          <w:szCs w:val="24"/>
        </w:rPr>
        <w:t>app</w:t>
      </w:r>
      <w:r w:rsidRPr="00AE69EF">
        <w:rPr>
          <w:rFonts w:eastAsia="Arial"/>
          <w:spacing w:val="1"/>
          <w:sz w:val="24"/>
          <w:szCs w:val="24"/>
        </w:rPr>
        <w:t>r</w:t>
      </w:r>
      <w:r w:rsidRPr="00AE69EF">
        <w:rPr>
          <w:rFonts w:eastAsia="Arial"/>
          <w:spacing w:val="2"/>
          <w:sz w:val="24"/>
          <w:szCs w:val="24"/>
        </w:rPr>
        <w:t>op</w:t>
      </w:r>
      <w:r w:rsidRPr="00AE69EF">
        <w:rPr>
          <w:rFonts w:eastAsia="Arial"/>
          <w:spacing w:val="1"/>
          <w:sz w:val="24"/>
          <w:szCs w:val="24"/>
        </w:rPr>
        <w:t>ri</w:t>
      </w:r>
      <w:r w:rsidRPr="00AE69EF">
        <w:rPr>
          <w:rFonts w:eastAsia="Arial"/>
          <w:spacing w:val="2"/>
          <w:sz w:val="24"/>
          <w:szCs w:val="24"/>
        </w:rPr>
        <w:t>a</w:t>
      </w:r>
      <w:r w:rsidRPr="00AE69EF">
        <w:rPr>
          <w:rFonts w:eastAsia="Arial"/>
          <w:spacing w:val="1"/>
          <w:sz w:val="24"/>
          <w:szCs w:val="24"/>
        </w:rPr>
        <w:t>t</w:t>
      </w:r>
      <w:r w:rsidRPr="00AE69EF">
        <w:rPr>
          <w:rFonts w:eastAsia="Arial"/>
          <w:sz w:val="24"/>
          <w:szCs w:val="24"/>
        </w:rPr>
        <w:t>e</w:t>
      </w:r>
      <w:r w:rsidRPr="00AE69EF">
        <w:rPr>
          <w:rFonts w:eastAsia="Arial"/>
          <w:spacing w:val="33"/>
          <w:sz w:val="24"/>
          <w:szCs w:val="24"/>
        </w:rPr>
        <w:t xml:space="preserve"> </w:t>
      </w:r>
      <w:r w:rsidRPr="00AE69EF">
        <w:rPr>
          <w:rFonts w:eastAsia="Arial"/>
          <w:spacing w:val="2"/>
          <w:w w:val="103"/>
          <w:sz w:val="24"/>
          <w:szCs w:val="24"/>
        </w:rPr>
        <w:t>s</w:t>
      </w:r>
      <w:r w:rsidRPr="00AE69EF">
        <w:rPr>
          <w:rFonts w:eastAsia="Arial"/>
          <w:spacing w:val="1"/>
          <w:w w:val="103"/>
          <w:sz w:val="24"/>
          <w:szCs w:val="24"/>
        </w:rPr>
        <w:t>i</w:t>
      </w:r>
      <w:r w:rsidRPr="00AE69EF">
        <w:rPr>
          <w:rFonts w:eastAsia="Arial"/>
          <w:spacing w:val="2"/>
          <w:w w:val="103"/>
          <w:sz w:val="24"/>
          <w:szCs w:val="24"/>
        </w:rPr>
        <w:t xml:space="preserve">ze based on the </w:t>
      </w:r>
      <w:r w:rsidRPr="00AE69EF">
        <w:rPr>
          <w:rFonts w:eastAsia="Arial"/>
          <w:spacing w:val="2"/>
          <w:sz w:val="24"/>
          <w:szCs w:val="24"/>
        </w:rPr>
        <w:t>p</w:t>
      </w:r>
      <w:r w:rsidRPr="00AE69EF">
        <w:rPr>
          <w:rFonts w:eastAsia="Arial"/>
          <w:spacing w:val="1"/>
          <w:sz w:val="24"/>
          <w:szCs w:val="24"/>
        </w:rPr>
        <w:t>r</w:t>
      </w:r>
      <w:r w:rsidRPr="00AE69EF">
        <w:rPr>
          <w:rFonts w:eastAsia="Arial"/>
          <w:spacing w:val="2"/>
          <w:sz w:val="24"/>
          <w:szCs w:val="24"/>
        </w:rPr>
        <w:t>ev</w:t>
      </w:r>
      <w:r w:rsidRPr="00AE69EF">
        <w:rPr>
          <w:rFonts w:eastAsia="Arial"/>
          <w:spacing w:val="1"/>
          <w:sz w:val="24"/>
          <w:szCs w:val="24"/>
        </w:rPr>
        <w:t>i</w:t>
      </w:r>
      <w:r w:rsidRPr="00AE69EF">
        <w:rPr>
          <w:rFonts w:eastAsia="Arial"/>
          <w:spacing w:val="2"/>
          <w:sz w:val="24"/>
          <w:szCs w:val="24"/>
        </w:rPr>
        <w:t>ous</w:t>
      </w:r>
      <w:r w:rsidRPr="00AE69EF">
        <w:rPr>
          <w:rFonts w:eastAsia="Arial"/>
          <w:spacing w:val="1"/>
          <w:sz w:val="24"/>
          <w:szCs w:val="24"/>
        </w:rPr>
        <w:t>l</w:t>
      </w:r>
      <w:r w:rsidRPr="00AE69EF">
        <w:rPr>
          <w:rFonts w:eastAsia="Arial"/>
          <w:sz w:val="24"/>
          <w:szCs w:val="24"/>
        </w:rPr>
        <w:t>y</w:t>
      </w:r>
      <w:r w:rsidR="00AE69EF">
        <w:rPr>
          <w:rFonts w:eastAsia="Arial"/>
          <w:sz w:val="24"/>
          <w:szCs w:val="24"/>
        </w:rPr>
        <w:t xml:space="preserve"> </w:t>
      </w:r>
      <w:r w:rsidRPr="00AE69EF">
        <w:rPr>
          <w:rFonts w:eastAsia="Arial"/>
          <w:spacing w:val="2"/>
          <w:sz w:val="24"/>
          <w:szCs w:val="24"/>
        </w:rPr>
        <w:t>dete</w:t>
      </w:r>
      <w:r w:rsidRPr="00AE69EF">
        <w:rPr>
          <w:rFonts w:eastAsia="Arial"/>
          <w:spacing w:val="1"/>
          <w:sz w:val="24"/>
          <w:szCs w:val="24"/>
        </w:rPr>
        <w:t>r</w:t>
      </w:r>
      <w:r w:rsidRPr="00AE69EF">
        <w:rPr>
          <w:rFonts w:eastAsia="Arial"/>
          <w:spacing w:val="3"/>
          <w:sz w:val="24"/>
          <w:szCs w:val="24"/>
        </w:rPr>
        <w:t>m</w:t>
      </w:r>
      <w:r w:rsidRPr="00AE69EF">
        <w:rPr>
          <w:rFonts w:eastAsia="Arial"/>
          <w:spacing w:val="1"/>
          <w:sz w:val="24"/>
          <w:szCs w:val="24"/>
        </w:rPr>
        <w:t>i</w:t>
      </w:r>
      <w:r w:rsidRPr="00AE69EF">
        <w:rPr>
          <w:rFonts w:eastAsia="Arial"/>
          <w:spacing w:val="2"/>
          <w:sz w:val="24"/>
          <w:szCs w:val="24"/>
        </w:rPr>
        <w:t>ne</w:t>
      </w:r>
      <w:r w:rsidRPr="00AE69EF">
        <w:rPr>
          <w:rFonts w:eastAsia="Arial"/>
          <w:sz w:val="24"/>
          <w:szCs w:val="24"/>
        </w:rPr>
        <w:t>d</w:t>
      </w:r>
      <w:r w:rsidRPr="00AE69EF">
        <w:rPr>
          <w:rFonts w:eastAsia="Arial"/>
          <w:spacing w:val="46"/>
          <w:sz w:val="24"/>
          <w:szCs w:val="24"/>
        </w:rPr>
        <w:t xml:space="preserve"> </w:t>
      </w:r>
      <w:r w:rsidRPr="00AE69EF">
        <w:rPr>
          <w:rFonts w:eastAsia="Arial"/>
          <w:spacing w:val="2"/>
          <w:sz w:val="24"/>
          <w:szCs w:val="24"/>
        </w:rPr>
        <w:t>d</w:t>
      </w:r>
      <w:r w:rsidRPr="00AE69EF">
        <w:rPr>
          <w:rFonts w:eastAsia="Arial"/>
          <w:spacing w:val="1"/>
          <w:sz w:val="24"/>
          <w:szCs w:val="24"/>
        </w:rPr>
        <w:t>i</w:t>
      </w:r>
      <w:r w:rsidRPr="00AE69EF">
        <w:rPr>
          <w:rFonts w:eastAsia="Arial"/>
          <w:spacing w:val="2"/>
          <w:sz w:val="24"/>
          <w:szCs w:val="24"/>
        </w:rPr>
        <w:t>a</w:t>
      </w:r>
      <w:r w:rsidRPr="00AE69EF">
        <w:rPr>
          <w:rFonts w:eastAsia="Arial"/>
          <w:spacing w:val="3"/>
          <w:sz w:val="24"/>
          <w:szCs w:val="24"/>
        </w:rPr>
        <w:t>m</w:t>
      </w:r>
      <w:r w:rsidRPr="00AE69EF">
        <w:rPr>
          <w:rFonts w:eastAsia="Arial"/>
          <w:spacing w:val="2"/>
          <w:sz w:val="24"/>
          <w:szCs w:val="24"/>
        </w:rPr>
        <w:t>e</w:t>
      </w:r>
      <w:r w:rsidRPr="00AE69EF">
        <w:rPr>
          <w:rFonts w:eastAsia="Arial"/>
          <w:spacing w:val="1"/>
          <w:sz w:val="24"/>
          <w:szCs w:val="24"/>
        </w:rPr>
        <w:t>t</w:t>
      </w:r>
      <w:r w:rsidRPr="00AE69EF">
        <w:rPr>
          <w:rFonts w:eastAsia="Arial"/>
          <w:spacing w:val="2"/>
          <w:sz w:val="24"/>
          <w:szCs w:val="24"/>
        </w:rPr>
        <w:t>e</w:t>
      </w:r>
      <w:r w:rsidR="00AE69EF">
        <w:rPr>
          <w:rFonts w:eastAsia="Arial"/>
          <w:spacing w:val="1"/>
          <w:sz w:val="24"/>
          <w:szCs w:val="24"/>
        </w:rPr>
        <w:t>r;</w:t>
      </w:r>
      <w:r w:rsidRPr="00AE69EF">
        <w:rPr>
          <w:rFonts w:eastAsia="Arial"/>
          <w:spacing w:val="1"/>
          <w:sz w:val="24"/>
          <w:szCs w:val="24"/>
        </w:rPr>
        <w:t xml:space="preserve"> wiping the </w:t>
      </w:r>
      <w:r w:rsidRPr="00AE69EF">
        <w:rPr>
          <w:rFonts w:eastAsia="Arial"/>
          <w:spacing w:val="2"/>
          <w:sz w:val="24"/>
          <w:szCs w:val="24"/>
        </w:rPr>
        <w:t>sk</w:t>
      </w:r>
      <w:r w:rsidRPr="00AE69EF">
        <w:rPr>
          <w:rFonts w:eastAsia="Arial"/>
          <w:spacing w:val="1"/>
          <w:sz w:val="24"/>
          <w:szCs w:val="24"/>
        </w:rPr>
        <w:t>i</w:t>
      </w:r>
      <w:r w:rsidRPr="00AE69EF">
        <w:rPr>
          <w:rFonts w:eastAsia="Arial"/>
          <w:sz w:val="24"/>
          <w:szCs w:val="24"/>
        </w:rPr>
        <w:t>n</w:t>
      </w:r>
      <w:r w:rsidRPr="00AE69EF">
        <w:rPr>
          <w:rFonts w:eastAsia="Arial"/>
          <w:spacing w:val="15"/>
          <w:sz w:val="24"/>
          <w:szCs w:val="24"/>
        </w:rPr>
        <w:t xml:space="preserve"> </w:t>
      </w:r>
      <w:r w:rsidRPr="00AE69EF">
        <w:rPr>
          <w:rFonts w:eastAsia="Arial"/>
          <w:spacing w:val="2"/>
          <w:sz w:val="24"/>
          <w:szCs w:val="24"/>
        </w:rPr>
        <w:t>w</w:t>
      </w:r>
      <w:r w:rsidRPr="00AE69EF">
        <w:rPr>
          <w:rFonts w:eastAsia="Arial"/>
          <w:spacing w:val="1"/>
          <w:sz w:val="24"/>
          <w:szCs w:val="24"/>
        </w:rPr>
        <w:t>it</w:t>
      </w:r>
      <w:r w:rsidRPr="00AE69EF">
        <w:rPr>
          <w:rFonts w:eastAsia="Arial"/>
          <w:sz w:val="24"/>
          <w:szCs w:val="24"/>
        </w:rPr>
        <w:t>h</w:t>
      </w:r>
      <w:r w:rsidRPr="00AE69EF">
        <w:rPr>
          <w:rFonts w:eastAsia="Arial"/>
          <w:spacing w:val="14"/>
          <w:sz w:val="24"/>
          <w:szCs w:val="24"/>
        </w:rPr>
        <w:t xml:space="preserve"> </w:t>
      </w:r>
      <w:r w:rsidRPr="00AE69EF">
        <w:rPr>
          <w:rFonts w:eastAsia="Arial"/>
          <w:spacing w:val="2"/>
          <w:sz w:val="24"/>
          <w:szCs w:val="24"/>
        </w:rPr>
        <w:t>a</w:t>
      </w:r>
      <w:r w:rsidRPr="00AE69EF">
        <w:rPr>
          <w:rFonts w:eastAsia="Arial"/>
          <w:spacing w:val="1"/>
          <w:sz w:val="24"/>
          <w:szCs w:val="24"/>
        </w:rPr>
        <w:t>l</w:t>
      </w:r>
      <w:r w:rsidRPr="00AE69EF">
        <w:rPr>
          <w:rFonts w:eastAsia="Arial"/>
          <w:spacing w:val="2"/>
          <w:sz w:val="24"/>
          <w:szCs w:val="24"/>
        </w:rPr>
        <w:t>coho</w:t>
      </w:r>
      <w:r w:rsidRPr="00AE69EF">
        <w:rPr>
          <w:rFonts w:eastAsia="Arial"/>
          <w:sz w:val="24"/>
          <w:szCs w:val="24"/>
        </w:rPr>
        <w:t>l</w:t>
      </w:r>
      <w:r w:rsidRPr="00AE69EF">
        <w:rPr>
          <w:rFonts w:eastAsia="Arial"/>
          <w:spacing w:val="21"/>
          <w:sz w:val="24"/>
          <w:szCs w:val="24"/>
        </w:rPr>
        <w:t xml:space="preserve"> </w:t>
      </w:r>
      <w:r w:rsidRPr="00AE69EF">
        <w:rPr>
          <w:rFonts w:eastAsia="Arial"/>
          <w:spacing w:val="2"/>
          <w:sz w:val="24"/>
          <w:szCs w:val="24"/>
        </w:rPr>
        <w:t>an</w:t>
      </w:r>
      <w:r w:rsidRPr="00AE69EF">
        <w:rPr>
          <w:rFonts w:eastAsia="Arial"/>
          <w:sz w:val="24"/>
          <w:szCs w:val="24"/>
        </w:rPr>
        <w:t>d</w:t>
      </w:r>
      <w:r w:rsidRPr="00AE69EF">
        <w:rPr>
          <w:rFonts w:eastAsia="Arial"/>
          <w:spacing w:val="14"/>
          <w:sz w:val="24"/>
          <w:szCs w:val="24"/>
        </w:rPr>
        <w:t xml:space="preserve"> </w:t>
      </w:r>
      <w:r w:rsidRPr="00AE69EF">
        <w:rPr>
          <w:rFonts w:eastAsia="Arial"/>
          <w:spacing w:val="2"/>
          <w:sz w:val="24"/>
          <w:szCs w:val="24"/>
        </w:rPr>
        <w:t>a</w:t>
      </w:r>
      <w:r w:rsidRPr="00AE69EF">
        <w:rPr>
          <w:rFonts w:eastAsia="Arial"/>
          <w:spacing w:val="1"/>
          <w:sz w:val="24"/>
          <w:szCs w:val="24"/>
        </w:rPr>
        <w:t>ll</w:t>
      </w:r>
      <w:r w:rsidRPr="00AE69EF">
        <w:rPr>
          <w:rFonts w:eastAsia="Arial"/>
          <w:spacing w:val="2"/>
          <w:sz w:val="24"/>
          <w:szCs w:val="24"/>
        </w:rPr>
        <w:t>o</w:t>
      </w:r>
      <w:r w:rsidR="00AE69EF">
        <w:rPr>
          <w:rFonts w:eastAsia="Arial"/>
          <w:sz w:val="24"/>
          <w:szCs w:val="24"/>
        </w:rPr>
        <w:t>wing it to air dry;</w:t>
      </w:r>
      <w:r w:rsidRPr="00AE69EF">
        <w:rPr>
          <w:rFonts w:eastAsia="Arial"/>
          <w:sz w:val="24"/>
          <w:szCs w:val="24"/>
        </w:rPr>
        <w:t xml:space="preserve"> marking the center of the</w:t>
      </w:r>
      <w:r w:rsidR="00600047" w:rsidRPr="00AE69EF">
        <w:rPr>
          <w:rFonts w:eastAsia="Arial"/>
          <w:spacing w:val="32"/>
          <w:sz w:val="24"/>
          <w:szCs w:val="24"/>
        </w:rPr>
        <w:t xml:space="preserve"> </w:t>
      </w:r>
      <w:r w:rsidRPr="00AE69EF">
        <w:rPr>
          <w:rFonts w:eastAsia="Arial"/>
          <w:spacing w:val="1"/>
          <w:sz w:val="24"/>
          <w:szCs w:val="24"/>
        </w:rPr>
        <w:t>l</w:t>
      </w:r>
      <w:r w:rsidRPr="00AE69EF">
        <w:rPr>
          <w:rFonts w:eastAsia="Arial"/>
          <w:spacing w:val="2"/>
          <w:sz w:val="24"/>
          <w:szCs w:val="24"/>
        </w:rPr>
        <w:t>es</w:t>
      </w:r>
      <w:r w:rsidRPr="00AE69EF">
        <w:rPr>
          <w:rFonts w:eastAsia="Arial"/>
          <w:spacing w:val="1"/>
          <w:sz w:val="24"/>
          <w:szCs w:val="24"/>
        </w:rPr>
        <w:t>i</w:t>
      </w:r>
      <w:r w:rsidRPr="00AE69EF">
        <w:rPr>
          <w:rFonts w:eastAsia="Arial"/>
          <w:spacing w:val="2"/>
          <w:sz w:val="24"/>
          <w:szCs w:val="24"/>
        </w:rPr>
        <w:t>o</w:t>
      </w:r>
      <w:r w:rsidRPr="00AE69EF">
        <w:rPr>
          <w:rFonts w:eastAsia="Arial"/>
          <w:sz w:val="24"/>
          <w:szCs w:val="24"/>
        </w:rPr>
        <w:t>n</w:t>
      </w:r>
      <w:r w:rsidRPr="00AE69EF">
        <w:rPr>
          <w:rFonts w:eastAsia="Arial"/>
          <w:spacing w:val="19"/>
          <w:sz w:val="24"/>
          <w:szCs w:val="24"/>
        </w:rPr>
        <w:t xml:space="preserve"> </w:t>
      </w:r>
      <w:r w:rsidRPr="00AE69EF">
        <w:rPr>
          <w:rFonts w:eastAsia="Arial"/>
          <w:spacing w:val="2"/>
          <w:sz w:val="24"/>
          <w:szCs w:val="24"/>
        </w:rPr>
        <w:t>w</w:t>
      </w:r>
      <w:r w:rsidRPr="00AE69EF">
        <w:rPr>
          <w:rFonts w:eastAsia="Arial"/>
          <w:spacing w:val="1"/>
          <w:sz w:val="24"/>
          <w:szCs w:val="24"/>
        </w:rPr>
        <w:t>it</w:t>
      </w:r>
      <w:r w:rsidRPr="00AE69EF">
        <w:rPr>
          <w:rFonts w:eastAsia="Arial"/>
          <w:sz w:val="24"/>
          <w:szCs w:val="24"/>
        </w:rPr>
        <w:t>h</w:t>
      </w:r>
      <w:r w:rsidRPr="00AE69EF">
        <w:rPr>
          <w:rFonts w:eastAsia="Arial"/>
          <w:spacing w:val="14"/>
          <w:sz w:val="24"/>
          <w:szCs w:val="24"/>
        </w:rPr>
        <w:t xml:space="preserve"> </w:t>
      </w:r>
      <w:r w:rsidRPr="00AE69EF">
        <w:rPr>
          <w:rFonts w:eastAsia="Arial"/>
          <w:sz w:val="24"/>
          <w:szCs w:val="24"/>
        </w:rPr>
        <w:t>a</w:t>
      </w:r>
      <w:r w:rsidRPr="00AE69EF">
        <w:rPr>
          <w:rFonts w:eastAsia="Arial"/>
          <w:spacing w:val="7"/>
          <w:sz w:val="24"/>
          <w:szCs w:val="24"/>
        </w:rPr>
        <w:t xml:space="preserve"> </w:t>
      </w:r>
      <w:r w:rsidRPr="00AE69EF">
        <w:rPr>
          <w:rFonts w:eastAsia="Arial"/>
          <w:spacing w:val="3"/>
          <w:w w:val="103"/>
          <w:sz w:val="24"/>
          <w:szCs w:val="24"/>
        </w:rPr>
        <w:t>m</w:t>
      </w:r>
      <w:r w:rsidRPr="00AE69EF">
        <w:rPr>
          <w:rFonts w:eastAsia="Arial"/>
          <w:spacing w:val="2"/>
          <w:w w:val="103"/>
          <w:sz w:val="24"/>
          <w:szCs w:val="24"/>
        </w:rPr>
        <w:t>a</w:t>
      </w:r>
      <w:r w:rsidRPr="00AE69EF">
        <w:rPr>
          <w:rFonts w:eastAsia="Arial"/>
          <w:spacing w:val="1"/>
          <w:w w:val="103"/>
          <w:sz w:val="24"/>
          <w:szCs w:val="24"/>
        </w:rPr>
        <w:t>r</w:t>
      </w:r>
      <w:r w:rsidRPr="00AE69EF">
        <w:rPr>
          <w:rFonts w:eastAsia="Arial"/>
          <w:spacing w:val="2"/>
          <w:w w:val="103"/>
          <w:sz w:val="24"/>
          <w:szCs w:val="24"/>
        </w:rPr>
        <w:t>ke</w:t>
      </w:r>
      <w:r w:rsidRPr="00AE69EF">
        <w:rPr>
          <w:rFonts w:eastAsia="Arial"/>
          <w:spacing w:val="1"/>
          <w:w w:val="103"/>
          <w:sz w:val="24"/>
          <w:szCs w:val="24"/>
        </w:rPr>
        <w:t>r</w:t>
      </w:r>
      <w:r w:rsidR="00AE69EF">
        <w:rPr>
          <w:rFonts w:eastAsia="Arial"/>
          <w:spacing w:val="1"/>
          <w:w w:val="103"/>
          <w:sz w:val="24"/>
          <w:szCs w:val="24"/>
        </w:rPr>
        <w:t>;</w:t>
      </w:r>
      <w:r w:rsidRPr="00AE69EF">
        <w:rPr>
          <w:rFonts w:eastAsia="Arial"/>
          <w:spacing w:val="1"/>
          <w:w w:val="103"/>
          <w:sz w:val="24"/>
          <w:szCs w:val="24"/>
        </w:rPr>
        <w:t xml:space="preserve"> using the  hole at the center of the stencil to properly align the stencil with the center of the lesion</w:t>
      </w:r>
      <w:r w:rsidR="00AE69EF">
        <w:rPr>
          <w:rFonts w:eastAsia="Arial"/>
          <w:spacing w:val="1"/>
          <w:w w:val="103"/>
          <w:sz w:val="24"/>
          <w:szCs w:val="24"/>
        </w:rPr>
        <w:t>;</w:t>
      </w:r>
      <w:r w:rsidRPr="00AE69EF">
        <w:rPr>
          <w:rFonts w:eastAsia="Arial"/>
          <w:spacing w:val="1"/>
          <w:w w:val="103"/>
          <w:sz w:val="24"/>
          <w:szCs w:val="24"/>
        </w:rPr>
        <w:t xml:space="preserve"> and placing the stencil sticker on the skin over the c</w:t>
      </w:r>
      <w:r w:rsidR="00AE69EF">
        <w:rPr>
          <w:rFonts w:eastAsia="Arial"/>
          <w:spacing w:val="1"/>
          <w:w w:val="103"/>
          <w:sz w:val="24"/>
          <w:szCs w:val="24"/>
        </w:rPr>
        <w:t>enter of the lesion; using a three-</w:t>
      </w:r>
      <w:r w:rsidRPr="00AE69EF">
        <w:rPr>
          <w:rFonts w:eastAsia="Arial"/>
          <w:spacing w:val="1"/>
          <w:w w:val="103"/>
          <w:sz w:val="24"/>
          <w:szCs w:val="24"/>
        </w:rPr>
        <w:t>corner identification system to orient the missing corner with the inferior, lateral position of the patient’s body assuming the following orientation</w:t>
      </w:r>
      <w:r w:rsidR="007178AF" w:rsidRPr="00AE69EF">
        <w:rPr>
          <w:rFonts w:eastAsia="Arial"/>
          <w:spacing w:val="1"/>
          <w:w w:val="103"/>
          <w:sz w:val="24"/>
          <w:szCs w:val="24"/>
        </w:rPr>
        <w:t>:</w:t>
      </w:r>
      <w:r w:rsidR="007178AF" w:rsidRPr="00AE69EF">
        <w:rPr>
          <w:sz w:val="24"/>
          <w:szCs w:val="24"/>
        </w:rPr>
        <w:t xml:space="preserve"> </w:t>
      </w:r>
    </w:p>
    <w:p w:rsidR="00145C24" w:rsidRPr="007913F2" w:rsidRDefault="00D75C39" w:rsidP="00AE69EF">
      <w:pPr>
        <w:tabs>
          <w:tab w:val="left" w:pos="940"/>
        </w:tabs>
        <w:ind w:left="958" w:right="49" w:hanging="480"/>
        <w:jc w:val="both"/>
        <w:rPr>
          <w:sz w:val="20"/>
          <w:szCs w:val="20"/>
        </w:rPr>
      </w:pPr>
      <w:r w:rsidRPr="00AE69EF">
        <w:rPr>
          <w:rFonts w:ascii="Calibri" w:hAnsi="Calibri"/>
          <w:noProof/>
        </w:rPr>
        <w:drawing>
          <wp:anchor distT="0" distB="0" distL="114300" distR="114300" simplePos="0" relativeHeight="251659264" behindDoc="1" locked="0" layoutInCell="1" allowOverlap="1" wp14:anchorId="50558E7F" wp14:editId="7D487B1F">
            <wp:simplePos x="0" y="0"/>
            <wp:positionH relativeFrom="page">
              <wp:posOffset>2166620</wp:posOffset>
            </wp:positionH>
            <wp:positionV relativeFrom="paragraph">
              <wp:posOffset>142240</wp:posOffset>
            </wp:positionV>
            <wp:extent cx="3108960" cy="2867660"/>
            <wp:effectExtent l="0" t="0" r="0" b="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960" cy="2867660"/>
                    </a:xfrm>
                    <a:prstGeom prst="rect">
                      <a:avLst/>
                    </a:prstGeom>
                    <a:noFill/>
                  </pic:spPr>
                </pic:pic>
              </a:graphicData>
            </a:graphic>
            <wp14:sizeRelH relativeFrom="page">
              <wp14:pctWidth>0</wp14:pctWidth>
            </wp14:sizeRelH>
            <wp14:sizeRelV relativeFrom="page">
              <wp14:pctHeight>0</wp14:pctHeight>
            </wp14:sizeRelV>
          </wp:anchor>
        </w:drawing>
      </w:r>
    </w:p>
    <w:p w:rsidR="00145C24" w:rsidRPr="007913F2" w:rsidRDefault="00145C24" w:rsidP="00AE69EF">
      <w:pPr>
        <w:tabs>
          <w:tab w:val="left" w:pos="940"/>
        </w:tabs>
        <w:ind w:left="958" w:right="49" w:hanging="480"/>
        <w:jc w:val="both"/>
        <w:rPr>
          <w:sz w:val="20"/>
          <w:szCs w:val="20"/>
        </w:rPr>
      </w:pPr>
    </w:p>
    <w:p w:rsidR="00600047" w:rsidRPr="007913F2" w:rsidRDefault="00600047" w:rsidP="00AE69EF">
      <w:pPr>
        <w:rPr>
          <w:sz w:val="20"/>
          <w:szCs w:val="20"/>
        </w:rPr>
      </w:pPr>
    </w:p>
    <w:p w:rsidR="00600047" w:rsidRDefault="00600047" w:rsidP="00AE69EF">
      <w:pPr>
        <w:rPr>
          <w:sz w:val="20"/>
          <w:szCs w:val="20"/>
        </w:rPr>
      </w:pPr>
    </w:p>
    <w:p w:rsidR="00AE69EF" w:rsidRPr="007913F2" w:rsidRDefault="00AE69EF" w:rsidP="00AE69EF">
      <w:pPr>
        <w:rPr>
          <w:sz w:val="20"/>
          <w:szCs w:val="20"/>
        </w:rPr>
      </w:pPr>
    </w:p>
    <w:p w:rsidR="00600047" w:rsidRPr="007913F2" w:rsidRDefault="00600047" w:rsidP="00AE69EF">
      <w:pPr>
        <w:rPr>
          <w:sz w:val="20"/>
          <w:szCs w:val="20"/>
        </w:rPr>
      </w:pPr>
    </w:p>
    <w:p w:rsidR="00600047" w:rsidRPr="007913F2" w:rsidRDefault="00600047" w:rsidP="00AE69EF">
      <w:pPr>
        <w:rPr>
          <w:sz w:val="20"/>
          <w:szCs w:val="20"/>
        </w:rPr>
      </w:pPr>
    </w:p>
    <w:p w:rsidR="00600047" w:rsidRPr="007913F2" w:rsidRDefault="00600047" w:rsidP="00AE69EF">
      <w:pPr>
        <w:rPr>
          <w:sz w:val="20"/>
          <w:szCs w:val="20"/>
        </w:rPr>
      </w:pPr>
    </w:p>
    <w:p w:rsidR="00600047" w:rsidRPr="007913F2" w:rsidRDefault="00600047" w:rsidP="00AE69EF">
      <w:pPr>
        <w:rPr>
          <w:sz w:val="20"/>
          <w:szCs w:val="20"/>
        </w:rPr>
      </w:pPr>
    </w:p>
    <w:p w:rsidR="00600047" w:rsidRPr="007913F2" w:rsidRDefault="00600047" w:rsidP="00AE69EF">
      <w:pPr>
        <w:rPr>
          <w:sz w:val="20"/>
          <w:szCs w:val="20"/>
        </w:rPr>
      </w:pPr>
    </w:p>
    <w:p w:rsidR="00600047" w:rsidRPr="007913F2" w:rsidRDefault="00600047" w:rsidP="00AE69EF">
      <w:pPr>
        <w:rPr>
          <w:sz w:val="20"/>
          <w:szCs w:val="20"/>
        </w:rPr>
      </w:pPr>
    </w:p>
    <w:p w:rsidR="007178AF" w:rsidRPr="00EA58F4" w:rsidRDefault="00AE69EF" w:rsidP="00EA58F4">
      <w:pPr>
        <w:pStyle w:val="ListParagraph"/>
        <w:numPr>
          <w:ilvl w:val="0"/>
          <w:numId w:val="15"/>
        </w:numPr>
        <w:spacing w:before="41"/>
        <w:ind w:right="49"/>
        <w:jc w:val="both"/>
        <w:rPr>
          <w:rFonts w:eastAsia="Arial"/>
          <w:spacing w:val="1"/>
          <w:w w:val="103"/>
          <w:sz w:val="24"/>
          <w:szCs w:val="24"/>
        </w:rPr>
      </w:pPr>
      <w:r w:rsidRPr="00EA58F4">
        <w:rPr>
          <w:rFonts w:eastAsia="Arial"/>
          <w:spacing w:val="1"/>
          <w:w w:val="103"/>
          <w:sz w:val="24"/>
          <w:szCs w:val="24"/>
        </w:rPr>
        <w:t>C</w:t>
      </w:r>
      <w:r w:rsidR="007178AF" w:rsidRPr="00EA58F4">
        <w:rPr>
          <w:rFonts w:eastAsia="Arial"/>
          <w:spacing w:val="1"/>
          <w:w w:val="103"/>
          <w:sz w:val="24"/>
          <w:szCs w:val="24"/>
        </w:rPr>
        <w:t>overing the body of the tattoo device with plastic to maint</w:t>
      </w:r>
      <w:r w:rsidRPr="00EA58F4">
        <w:rPr>
          <w:rFonts w:eastAsia="Arial"/>
          <w:spacing w:val="1"/>
          <w:w w:val="103"/>
          <w:sz w:val="24"/>
          <w:szCs w:val="24"/>
        </w:rPr>
        <w:t>ain the sterility of the device;</w:t>
      </w:r>
      <w:r w:rsidR="007178AF" w:rsidRPr="00EA58F4">
        <w:rPr>
          <w:rFonts w:eastAsia="Arial"/>
          <w:spacing w:val="1"/>
          <w:w w:val="103"/>
          <w:sz w:val="24"/>
          <w:szCs w:val="24"/>
        </w:rPr>
        <w:t xml:space="preserve"> loading a new cartridge into the tattoo device, wherein the cartridge contains the ne</w:t>
      </w:r>
      <w:r w:rsidRPr="00EA58F4">
        <w:rPr>
          <w:rFonts w:eastAsia="Arial"/>
          <w:spacing w:val="1"/>
          <w:w w:val="103"/>
          <w:sz w:val="24"/>
          <w:szCs w:val="24"/>
        </w:rPr>
        <w:t>edle and the UV-fluorescent ink;</w:t>
      </w:r>
      <w:r w:rsidR="007178AF" w:rsidRPr="00EA58F4">
        <w:rPr>
          <w:rFonts w:eastAsia="Arial"/>
          <w:spacing w:val="1"/>
          <w:w w:val="103"/>
          <w:sz w:val="24"/>
          <w:szCs w:val="24"/>
        </w:rPr>
        <w:t xml:space="preserve"> turning on the tattoo device to tattoo the skin using the holes of the stencil as a guide while lightly pressing the tattoo device into the patient’s skin </w:t>
      </w:r>
      <w:r w:rsidR="007178AF" w:rsidRPr="00EA58F4">
        <w:rPr>
          <w:rFonts w:eastAsia="Arial"/>
          <w:spacing w:val="1"/>
          <w:w w:val="103"/>
          <w:sz w:val="24"/>
          <w:szCs w:val="24"/>
        </w:rPr>
        <w:lastRenderedPageBreak/>
        <w:t>to ensu</w:t>
      </w:r>
      <w:r w:rsidRPr="00EA58F4">
        <w:rPr>
          <w:rFonts w:eastAsia="Arial"/>
          <w:spacing w:val="1"/>
          <w:w w:val="103"/>
          <w:sz w:val="24"/>
          <w:szCs w:val="24"/>
        </w:rPr>
        <w:t>re proper ink deposition;</w:t>
      </w:r>
      <w:r w:rsidR="007178AF" w:rsidRPr="00EA58F4">
        <w:rPr>
          <w:rFonts w:eastAsia="Arial"/>
          <w:spacing w:val="1"/>
          <w:w w:val="103"/>
          <w:sz w:val="24"/>
          <w:szCs w:val="24"/>
        </w:rPr>
        <w:t xml:space="preserve"> using the Wood’s lamp or black light provided to ensure the tattoo appears even and complete. In some embodiments the Wood’s lamp is incorporated into the device, diming the overhead lights during the procedure may ensure correct patterning, after ensuring the tattoo is of optimal quality, the stencil sticker may be removed and discarded.</w:t>
      </w:r>
      <w:r w:rsidR="006D7470" w:rsidRPr="00EA58F4">
        <w:rPr>
          <w:rFonts w:eastAsia="Arial"/>
          <w:spacing w:val="1"/>
          <w:w w:val="103"/>
          <w:sz w:val="24"/>
          <w:szCs w:val="24"/>
        </w:rPr>
        <w:t xml:space="preserve">  </w:t>
      </w:r>
      <w:r w:rsidR="007178AF" w:rsidRPr="00EA58F4">
        <w:rPr>
          <w:rFonts w:eastAsia="Arial"/>
          <w:spacing w:val="1"/>
          <w:w w:val="103"/>
          <w:sz w:val="24"/>
          <w:szCs w:val="24"/>
        </w:rPr>
        <w:t xml:space="preserve">In a further aspect, cutting slightly outside of the innermost circle while staying within the outer circle while illuminating the tattoo under the Wood’s lamp or black light, once the biopsy  specimen  has  been  excised the  circumferential  tattoo is utilized  on  the specimen to ensure the base of the specimen is wider than the top. The specimen is sent to pathology and the pathologist will be able to use the 3-corner identification system to determine the orientation of the lesion and tissue biopsied.  At the end of the procedure, the plastic covering the body of the tattoo device and the cartridge can be disposed of in the appropriate waste container. The body of the tattoo device </w:t>
      </w:r>
      <w:r w:rsidR="00AA49D4" w:rsidRPr="00EA58F4">
        <w:rPr>
          <w:rFonts w:eastAsia="Arial"/>
          <w:spacing w:val="1"/>
          <w:w w:val="103"/>
          <w:sz w:val="24"/>
          <w:szCs w:val="24"/>
        </w:rPr>
        <w:t>is</w:t>
      </w:r>
      <w:r w:rsidR="007178AF" w:rsidRPr="00EA58F4">
        <w:rPr>
          <w:rFonts w:eastAsia="Arial"/>
          <w:spacing w:val="1"/>
          <w:w w:val="103"/>
          <w:sz w:val="24"/>
          <w:szCs w:val="24"/>
        </w:rPr>
        <w:t xml:space="preserve"> disinfected</w:t>
      </w:r>
      <w:r w:rsidR="00AA49D4" w:rsidRPr="00EA58F4">
        <w:rPr>
          <w:rFonts w:eastAsia="Arial"/>
          <w:spacing w:val="1"/>
          <w:w w:val="103"/>
          <w:sz w:val="24"/>
          <w:szCs w:val="24"/>
        </w:rPr>
        <w:t xml:space="preserve"> and t</w:t>
      </w:r>
      <w:r w:rsidR="007178AF" w:rsidRPr="00EA58F4">
        <w:rPr>
          <w:rFonts w:eastAsia="Arial"/>
          <w:spacing w:val="1"/>
          <w:w w:val="103"/>
          <w:sz w:val="24"/>
          <w:szCs w:val="24"/>
        </w:rPr>
        <w:t xml:space="preserve">he tattoo device </w:t>
      </w:r>
      <w:r w:rsidR="00092ADB" w:rsidRPr="00EA58F4">
        <w:rPr>
          <w:rFonts w:eastAsia="Arial"/>
          <w:spacing w:val="1"/>
          <w:w w:val="103"/>
          <w:sz w:val="24"/>
          <w:szCs w:val="24"/>
        </w:rPr>
        <w:t xml:space="preserve">is then </w:t>
      </w:r>
      <w:r w:rsidR="007178AF" w:rsidRPr="00EA58F4">
        <w:rPr>
          <w:rFonts w:eastAsia="Arial"/>
          <w:spacing w:val="1"/>
          <w:w w:val="103"/>
          <w:sz w:val="24"/>
          <w:szCs w:val="24"/>
        </w:rPr>
        <w:t>returned to its charging station</w:t>
      </w:r>
      <w:r w:rsidR="006D7470" w:rsidRPr="00EA58F4">
        <w:rPr>
          <w:rFonts w:eastAsia="Arial"/>
          <w:spacing w:val="1"/>
          <w:w w:val="103"/>
          <w:sz w:val="24"/>
          <w:szCs w:val="24"/>
        </w:rPr>
        <w:t xml:space="preserve"> prior to </w:t>
      </w:r>
      <w:r w:rsidR="007178AF" w:rsidRPr="00EA58F4">
        <w:rPr>
          <w:rFonts w:eastAsia="Arial"/>
          <w:spacing w:val="1"/>
          <w:w w:val="103"/>
          <w:sz w:val="24"/>
          <w:szCs w:val="24"/>
        </w:rPr>
        <w:t>next use.</w:t>
      </w:r>
    </w:p>
    <w:p w:rsidR="00EB02C7" w:rsidRPr="00EA58F4" w:rsidRDefault="003A4E35" w:rsidP="00EA58F4">
      <w:pPr>
        <w:pStyle w:val="ListParagraph"/>
        <w:numPr>
          <w:ilvl w:val="0"/>
          <w:numId w:val="15"/>
        </w:numPr>
        <w:spacing w:before="41"/>
        <w:ind w:right="49"/>
        <w:jc w:val="both"/>
        <w:rPr>
          <w:rFonts w:eastAsia="Arial"/>
          <w:spacing w:val="1"/>
          <w:w w:val="103"/>
          <w:sz w:val="24"/>
          <w:szCs w:val="24"/>
        </w:rPr>
      </w:pPr>
      <w:r w:rsidRPr="00EA58F4">
        <w:rPr>
          <w:rFonts w:eastAsia="Arial"/>
          <w:spacing w:val="1"/>
          <w:w w:val="103"/>
          <w:sz w:val="24"/>
          <w:szCs w:val="24"/>
        </w:rPr>
        <w:t xml:space="preserve">In alternative </w:t>
      </w:r>
      <w:r w:rsidR="008515E2" w:rsidRPr="00EA58F4">
        <w:rPr>
          <w:rFonts w:eastAsia="Arial"/>
          <w:spacing w:val="1"/>
          <w:w w:val="103"/>
          <w:sz w:val="24"/>
          <w:szCs w:val="24"/>
        </w:rPr>
        <w:t xml:space="preserve">embodiments, the patterning method </w:t>
      </w:r>
      <w:r w:rsidR="00EF56F3" w:rsidRPr="00EA58F4">
        <w:rPr>
          <w:rFonts w:eastAsia="Arial"/>
          <w:spacing w:val="1"/>
          <w:w w:val="103"/>
          <w:sz w:val="24"/>
          <w:szCs w:val="24"/>
        </w:rPr>
        <w:t xml:space="preserve">uses </w:t>
      </w:r>
      <w:r w:rsidR="009F29E8" w:rsidRPr="00EA58F4">
        <w:rPr>
          <w:rFonts w:eastAsia="Arial"/>
          <w:spacing w:val="1"/>
          <w:w w:val="103"/>
          <w:sz w:val="24"/>
          <w:szCs w:val="24"/>
        </w:rPr>
        <w:t xml:space="preserve">a machine-readable Quick Response  (QR)  code  identification  system  </w:t>
      </w:r>
      <w:r w:rsidR="00B173C7" w:rsidRPr="00EA58F4">
        <w:rPr>
          <w:rFonts w:eastAsia="Arial"/>
          <w:spacing w:val="1"/>
          <w:w w:val="103"/>
          <w:sz w:val="24"/>
          <w:szCs w:val="24"/>
        </w:rPr>
        <w:t>and</w:t>
      </w:r>
      <w:r w:rsidR="009F29E8" w:rsidRPr="00EA58F4">
        <w:rPr>
          <w:rFonts w:eastAsia="Arial"/>
          <w:spacing w:val="1"/>
          <w:w w:val="103"/>
          <w:sz w:val="24"/>
          <w:szCs w:val="24"/>
        </w:rPr>
        <w:t xml:space="preserve">  pertinent  patient  information  lie</w:t>
      </w:r>
      <w:r w:rsidR="008515E2" w:rsidRPr="00EA58F4">
        <w:rPr>
          <w:rFonts w:eastAsia="Arial"/>
          <w:spacing w:val="1"/>
          <w:w w:val="103"/>
          <w:sz w:val="24"/>
          <w:szCs w:val="24"/>
        </w:rPr>
        <w:t>s</w:t>
      </w:r>
      <w:r w:rsidR="009F29E8" w:rsidRPr="00EA58F4">
        <w:rPr>
          <w:rFonts w:eastAsia="Arial"/>
          <w:spacing w:val="1"/>
          <w:w w:val="103"/>
          <w:sz w:val="24"/>
          <w:szCs w:val="24"/>
        </w:rPr>
        <w:t xml:space="preserve"> embedded within the two-dimensional  matrix.</w:t>
      </w:r>
    </w:p>
    <w:p w:rsidR="00DB5C94" w:rsidRPr="007913F2" w:rsidRDefault="006B001A" w:rsidP="00AE69EF">
      <w:pPr>
        <w:spacing w:before="41"/>
        <w:ind w:left="118" w:right="49"/>
        <w:jc w:val="both"/>
        <w:rPr>
          <w:rFonts w:eastAsia="Arial"/>
          <w:b/>
          <w:spacing w:val="1"/>
          <w:w w:val="103"/>
          <w:sz w:val="24"/>
          <w:szCs w:val="24"/>
        </w:rPr>
      </w:pPr>
      <w:r w:rsidRPr="007913F2">
        <w:rPr>
          <w:rFonts w:eastAsia="Arial"/>
          <w:b/>
          <w:spacing w:val="1"/>
          <w:w w:val="103"/>
          <w:sz w:val="24"/>
          <w:szCs w:val="24"/>
        </w:rPr>
        <w:t xml:space="preserve">BIOCOMPATIBLE SELECTIVELY VISIBLE INK </w:t>
      </w:r>
    </w:p>
    <w:p w:rsidR="00EA58F4" w:rsidRDefault="00DB5C94" w:rsidP="00EA58F4">
      <w:pPr>
        <w:pStyle w:val="ListParagraph"/>
        <w:numPr>
          <w:ilvl w:val="0"/>
          <w:numId w:val="15"/>
        </w:numPr>
        <w:spacing w:before="41"/>
        <w:ind w:right="49"/>
        <w:jc w:val="both"/>
        <w:rPr>
          <w:rFonts w:eastAsia="Arial"/>
          <w:spacing w:val="1"/>
          <w:w w:val="103"/>
          <w:sz w:val="24"/>
          <w:szCs w:val="24"/>
        </w:rPr>
      </w:pPr>
      <w:r w:rsidRPr="00EA58F4">
        <w:rPr>
          <w:rFonts w:eastAsia="Arial"/>
          <w:spacing w:val="1"/>
          <w:w w:val="103"/>
          <w:sz w:val="24"/>
          <w:szCs w:val="24"/>
        </w:rPr>
        <w:t>A</w:t>
      </w:r>
      <w:r w:rsidR="00C56B22" w:rsidRPr="00EA58F4">
        <w:rPr>
          <w:rFonts w:eastAsia="Arial"/>
          <w:spacing w:val="1"/>
          <w:w w:val="103"/>
          <w:sz w:val="24"/>
          <w:szCs w:val="24"/>
        </w:rPr>
        <w:t xml:space="preserve">nother aspect of the </w:t>
      </w:r>
      <w:r w:rsidR="002475B2" w:rsidRPr="00EA58F4">
        <w:rPr>
          <w:rFonts w:eastAsia="Arial"/>
          <w:spacing w:val="1"/>
          <w:w w:val="103"/>
          <w:sz w:val="24"/>
          <w:szCs w:val="24"/>
        </w:rPr>
        <w:t>present disclosure includes</w:t>
      </w:r>
      <w:r w:rsidR="00C56B22" w:rsidRPr="00EA58F4">
        <w:rPr>
          <w:rFonts w:eastAsia="Arial"/>
          <w:spacing w:val="1"/>
          <w:w w:val="103"/>
          <w:sz w:val="24"/>
          <w:szCs w:val="24"/>
        </w:rPr>
        <w:t xml:space="preserve"> a non-toxic biocompatible and photo stable dye or ink which provides a permanent, but selectively visible, means of marking lesion sites</w:t>
      </w:r>
      <w:r w:rsidR="0067015F">
        <w:rPr>
          <w:rFonts w:eastAsia="Arial"/>
          <w:spacing w:val="1"/>
          <w:w w:val="103"/>
          <w:sz w:val="24"/>
          <w:szCs w:val="24"/>
        </w:rPr>
        <w:t xml:space="preserve"> </w:t>
      </w:r>
      <w:r w:rsidR="0067015F">
        <w:rPr>
          <w:rFonts w:eastAsia="Arial"/>
          <w:spacing w:val="2"/>
          <w:sz w:val="24"/>
          <w:szCs w:val="24"/>
        </w:rPr>
        <w:t>(and/or another site such as a surgical site)</w:t>
      </w:r>
      <w:r w:rsidR="00C56B22" w:rsidRPr="00EA58F4">
        <w:rPr>
          <w:rFonts w:eastAsia="Arial"/>
          <w:spacing w:val="1"/>
          <w:w w:val="103"/>
          <w:sz w:val="24"/>
          <w:szCs w:val="24"/>
        </w:rPr>
        <w:t xml:space="preserve">.  </w:t>
      </w:r>
      <w:r w:rsidR="002475B2" w:rsidRPr="00EA58F4">
        <w:rPr>
          <w:rFonts w:eastAsia="Arial"/>
          <w:spacing w:val="1"/>
          <w:w w:val="103"/>
          <w:sz w:val="24"/>
          <w:szCs w:val="24"/>
        </w:rPr>
        <w:t xml:space="preserve">This may be referred to as a selectively visible ink.  </w:t>
      </w:r>
      <w:r w:rsidR="00C56B22" w:rsidRPr="00EA58F4">
        <w:rPr>
          <w:rFonts w:eastAsia="Arial"/>
          <w:spacing w:val="1"/>
          <w:w w:val="103"/>
          <w:sz w:val="24"/>
          <w:szCs w:val="24"/>
        </w:rPr>
        <w:t>In some embodiments</w:t>
      </w:r>
      <w:r w:rsidR="002475B2" w:rsidRPr="00EA58F4">
        <w:rPr>
          <w:rFonts w:eastAsia="Arial"/>
          <w:spacing w:val="1"/>
          <w:w w:val="103"/>
          <w:sz w:val="24"/>
          <w:szCs w:val="24"/>
        </w:rPr>
        <w:t>,</w:t>
      </w:r>
      <w:r w:rsidR="00C56B22" w:rsidRPr="00EA58F4">
        <w:rPr>
          <w:rFonts w:eastAsia="Arial"/>
          <w:spacing w:val="1"/>
          <w:w w:val="103"/>
          <w:sz w:val="24"/>
          <w:szCs w:val="24"/>
        </w:rPr>
        <w:t xml:space="preserve"> a</w:t>
      </w:r>
      <w:r w:rsidR="002475B2" w:rsidRPr="00EA58F4">
        <w:rPr>
          <w:rFonts w:eastAsia="Arial"/>
          <w:spacing w:val="1"/>
          <w:w w:val="103"/>
          <w:sz w:val="24"/>
          <w:szCs w:val="24"/>
        </w:rPr>
        <w:t xml:space="preserve"> selectively visible ink may comprise a</w:t>
      </w:r>
      <w:r w:rsidR="00C56B22" w:rsidRPr="00EA58F4">
        <w:rPr>
          <w:rFonts w:eastAsia="Arial"/>
          <w:spacing w:val="1"/>
          <w:w w:val="103"/>
          <w:sz w:val="24"/>
          <w:szCs w:val="24"/>
        </w:rPr>
        <w:t xml:space="preserve"> UV-fluorescent pigment. </w:t>
      </w:r>
      <w:r w:rsidR="00F50347" w:rsidRPr="00EA58F4">
        <w:rPr>
          <w:rFonts w:eastAsia="Arial"/>
          <w:spacing w:val="1"/>
          <w:w w:val="103"/>
          <w:sz w:val="24"/>
          <w:szCs w:val="24"/>
        </w:rPr>
        <w:t>In some embodiments t</w:t>
      </w:r>
      <w:r w:rsidR="00CF720A" w:rsidRPr="00EA58F4">
        <w:rPr>
          <w:rFonts w:eastAsia="Arial"/>
          <w:spacing w:val="1"/>
          <w:w w:val="103"/>
          <w:sz w:val="24"/>
          <w:szCs w:val="24"/>
        </w:rPr>
        <w:t xml:space="preserve">he </w:t>
      </w:r>
      <w:r w:rsidR="002475B2" w:rsidRPr="00EA58F4">
        <w:rPr>
          <w:rFonts w:eastAsia="Arial"/>
          <w:spacing w:val="1"/>
          <w:w w:val="103"/>
          <w:sz w:val="24"/>
          <w:szCs w:val="24"/>
        </w:rPr>
        <w:t xml:space="preserve">selectively visible </w:t>
      </w:r>
      <w:r w:rsidR="00CF720A" w:rsidRPr="00EA58F4">
        <w:rPr>
          <w:rFonts w:eastAsia="Arial"/>
          <w:spacing w:val="1"/>
          <w:w w:val="103"/>
          <w:sz w:val="24"/>
          <w:szCs w:val="24"/>
        </w:rPr>
        <w:t xml:space="preserve">ink formulation utilizes </w:t>
      </w:r>
      <w:proofErr w:type="spellStart"/>
      <w:r w:rsidR="00CF720A" w:rsidRPr="00EA58F4">
        <w:rPr>
          <w:rFonts w:eastAsia="Arial"/>
          <w:spacing w:val="1"/>
          <w:w w:val="103"/>
          <w:sz w:val="24"/>
          <w:szCs w:val="24"/>
        </w:rPr>
        <w:t>coumarin</w:t>
      </w:r>
      <w:proofErr w:type="spellEnd"/>
      <w:r w:rsidR="00CF720A" w:rsidRPr="00EA58F4">
        <w:rPr>
          <w:rFonts w:eastAsia="Arial"/>
          <w:spacing w:val="1"/>
          <w:w w:val="103"/>
          <w:sz w:val="24"/>
          <w:szCs w:val="24"/>
        </w:rPr>
        <w:t xml:space="preserve"> as the fluorescent compound.  As  an  organic,  hydrophobic,  well  characterized   </w:t>
      </w:r>
      <w:r w:rsidR="00CF720A" w:rsidRPr="00EA58F4">
        <w:rPr>
          <w:rFonts w:eastAsia="Arial"/>
          <w:spacing w:val="1"/>
          <w:w w:val="103"/>
          <w:sz w:val="24"/>
          <w:szCs w:val="24"/>
        </w:rPr>
        <w:lastRenderedPageBreak/>
        <w:t xml:space="preserve">and  readily  available  molecule, </w:t>
      </w:r>
      <w:proofErr w:type="spellStart"/>
      <w:r w:rsidR="00CF720A" w:rsidRPr="00EA58F4">
        <w:rPr>
          <w:rFonts w:eastAsia="Arial"/>
          <w:spacing w:val="1"/>
          <w:w w:val="103"/>
          <w:sz w:val="24"/>
          <w:szCs w:val="24"/>
        </w:rPr>
        <w:t>coumarin</w:t>
      </w:r>
      <w:proofErr w:type="spellEnd"/>
      <w:r w:rsidR="00CF720A" w:rsidRPr="00EA58F4">
        <w:rPr>
          <w:rFonts w:eastAsia="Arial"/>
          <w:spacing w:val="1"/>
          <w:w w:val="103"/>
          <w:sz w:val="24"/>
          <w:szCs w:val="24"/>
        </w:rPr>
        <w:t xml:space="preserve">  serves  as a molecule  that fluoresces  in the ideal UV spectra.</w:t>
      </w:r>
    </w:p>
    <w:p w:rsidR="00CF720A" w:rsidRPr="00EA58F4" w:rsidRDefault="00DB5C94" w:rsidP="00EA58F4">
      <w:pPr>
        <w:pStyle w:val="ListParagraph"/>
        <w:numPr>
          <w:ilvl w:val="0"/>
          <w:numId w:val="15"/>
        </w:numPr>
        <w:spacing w:before="41"/>
        <w:ind w:right="49"/>
        <w:jc w:val="both"/>
        <w:rPr>
          <w:rFonts w:eastAsia="Arial"/>
          <w:spacing w:val="1"/>
          <w:w w:val="103"/>
          <w:sz w:val="24"/>
          <w:szCs w:val="24"/>
        </w:rPr>
      </w:pPr>
      <w:r w:rsidRPr="00EA58F4">
        <w:rPr>
          <w:rFonts w:eastAsia="Arial"/>
          <w:spacing w:val="1"/>
          <w:w w:val="103"/>
          <w:sz w:val="24"/>
          <w:szCs w:val="24"/>
        </w:rPr>
        <w:t xml:space="preserve">In </w:t>
      </w:r>
      <w:r w:rsidR="00BA33EE" w:rsidRPr="00EA58F4">
        <w:rPr>
          <w:rFonts w:eastAsia="Arial"/>
          <w:spacing w:val="1"/>
          <w:w w:val="103"/>
          <w:sz w:val="24"/>
          <w:szCs w:val="24"/>
        </w:rPr>
        <w:t xml:space="preserve">some </w:t>
      </w:r>
      <w:r w:rsidRPr="00EA58F4">
        <w:rPr>
          <w:rFonts w:eastAsia="Arial"/>
          <w:spacing w:val="1"/>
          <w:w w:val="103"/>
          <w:sz w:val="24"/>
          <w:szCs w:val="24"/>
        </w:rPr>
        <w:t>embodiments, t</w:t>
      </w:r>
      <w:r w:rsidR="00774012" w:rsidRPr="00EA58F4">
        <w:rPr>
          <w:rFonts w:eastAsia="Arial"/>
          <w:spacing w:val="1"/>
          <w:w w:val="103"/>
          <w:sz w:val="24"/>
          <w:szCs w:val="24"/>
        </w:rPr>
        <w:t>he ink formulation is</w:t>
      </w:r>
      <w:r w:rsidRPr="00EA58F4">
        <w:rPr>
          <w:rFonts w:eastAsia="Arial"/>
          <w:spacing w:val="1"/>
          <w:w w:val="103"/>
          <w:sz w:val="24"/>
          <w:szCs w:val="24"/>
        </w:rPr>
        <w:t xml:space="preserve"> on the</w:t>
      </w:r>
      <w:r w:rsidR="00774012" w:rsidRPr="00EA58F4">
        <w:rPr>
          <w:rFonts w:eastAsia="Arial"/>
          <w:spacing w:val="1"/>
          <w:w w:val="103"/>
          <w:sz w:val="24"/>
          <w:szCs w:val="24"/>
        </w:rPr>
        <w:t xml:space="preserve"> microscale, inert and  biocompatible.  </w:t>
      </w:r>
      <w:r w:rsidRPr="00EA58F4">
        <w:rPr>
          <w:rFonts w:eastAsia="Arial"/>
          <w:spacing w:val="1"/>
          <w:w w:val="103"/>
          <w:sz w:val="24"/>
          <w:szCs w:val="24"/>
        </w:rPr>
        <w:t>In some embodiments t</w:t>
      </w:r>
      <w:r w:rsidR="008346A9" w:rsidRPr="00EA58F4">
        <w:rPr>
          <w:rFonts w:eastAsia="Arial"/>
          <w:spacing w:val="1"/>
          <w:w w:val="103"/>
          <w:sz w:val="24"/>
          <w:szCs w:val="24"/>
        </w:rPr>
        <w:t xml:space="preserve">he ink formulation </w:t>
      </w:r>
      <w:r w:rsidRPr="00EA58F4">
        <w:rPr>
          <w:rFonts w:eastAsia="Arial"/>
          <w:spacing w:val="1"/>
          <w:w w:val="103"/>
          <w:sz w:val="24"/>
          <w:szCs w:val="24"/>
        </w:rPr>
        <w:t xml:space="preserve">includes but is not limited to </w:t>
      </w:r>
      <w:r w:rsidR="008346A9" w:rsidRPr="00EA58F4">
        <w:rPr>
          <w:rFonts w:eastAsia="Arial"/>
          <w:spacing w:val="1"/>
          <w:w w:val="103"/>
          <w:sz w:val="24"/>
          <w:szCs w:val="24"/>
        </w:rPr>
        <w:t>fluorescent compounds and pigment vehicles, microspheres, microcapsules, micro particles, and liposomes.</w:t>
      </w:r>
      <w:r w:rsidR="008346A9" w:rsidRPr="00EA58F4" w:rsidDel="00774012">
        <w:rPr>
          <w:rFonts w:eastAsia="Arial"/>
          <w:spacing w:val="1"/>
          <w:w w:val="103"/>
          <w:sz w:val="24"/>
          <w:szCs w:val="24"/>
        </w:rPr>
        <w:t xml:space="preserve"> </w:t>
      </w:r>
      <w:r w:rsidR="00774012" w:rsidRPr="00EA58F4">
        <w:rPr>
          <w:rFonts w:eastAsia="Arial"/>
          <w:spacing w:val="1"/>
          <w:w w:val="103"/>
          <w:sz w:val="24"/>
          <w:szCs w:val="24"/>
        </w:rPr>
        <w:t xml:space="preserve">In some embodiments, the ink formulation comprises </w:t>
      </w:r>
      <w:proofErr w:type="spellStart"/>
      <w:r w:rsidR="00CF720A" w:rsidRPr="00EA58F4">
        <w:rPr>
          <w:rFonts w:eastAsia="Arial"/>
          <w:spacing w:val="1"/>
          <w:w w:val="103"/>
          <w:sz w:val="24"/>
          <w:szCs w:val="24"/>
        </w:rPr>
        <w:t>coumarin</w:t>
      </w:r>
      <w:proofErr w:type="spellEnd"/>
      <w:r w:rsidR="00CF720A" w:rsidRPr="00EA58F4">
        <w:rPr>
          <w:rFonts w:eastAsia="Arial"/>
          <w:spacing w:val="1"/>
          <w:w w:val="103"/>
          <w:sz w:val="24"/>
          <w:szCs w:val="24"/>
        </w:rPr>
        <w:t xml:space="preserve"> micelles </w:t>
      </w:r>
      <w:r w:rsidR="00774012" w:rsidRPr="00EA58F4">
        <w:rPr>
          <w:rFonts w:eastAsia="Arial"/>
          <w:spacing w:val="1"/>
          <w:w w:val="103"/>
          <w:sz w:val="24"/>
          <w:szCs w:val="24"/>
        </w:rPr>
        <w:t xml:space="preserve">which </w:t>
      </w:r>
      <w:r w:rsidR="00CF720A" w:rsidRPr="00EA58F4">
        <w:rPr>
          <w:rFonts w:eastAsia="Arial"/>
          <w:spacing w:val="1"/>
          <w:w w:val="103"/>
          <w:sz w:val="24"/>
          <w:szCs w:val="24"/>
        </w:rPr>
        <w:t xml:space="preserve">absorb light </w:t>
      </w:r>
      <w:r w:rsidRPr="00EA58F4">
        <w:rPr>
          <w:rFonts w:eastAsia="Arial"/>
          <w:spacing w:val="1"/>
          <w:w w:val="103"/>
          <w:sz w:val="24"/>
          <w:szCs w:val="24"/>
        </w:rPr>
        <w:t xml:space="preserve">at a max of </w:t>
      </w:r>
      <w:r w:rsidR="00CF720A" w:rsidRPr="00EA58F4">
        <w:rPr>
          <w:rFonts w:eastAsia="Arial"/>
          <w:spacing w:val="1"/>
          <w:w w:val="103"/>
          <w:sz w:val="24"/>
          <w:szCs w:val="24"/>
        </w:rPr>
        <w:t>320 nm</w:t>
      </w:r>
      <w:r w:rsidRPr="00EA58F4">
        <w:rPr>
          <w:rFonts w:eastAsia="Arial"/>
          <w:spacing w:val="1"/>
          <w:w w:val="103"/>
          <w:sz w:val="24"/>
          <w:szCs w:val="24"/>
        </w:rPr>
        <w:t xml:space="preserve"> (range</w:t>
      </w:r>
      <w:r w:rsidR="00CF720A" w:rsidRPr="00EA58F4">
        <w:rPr>
          <w:rFonts w:eastAsia="Arial"/>
          <w:spacing w:val="1"/>
          <w:w w:val="103"/>
          <w:sz w:val="24"/>
          <w:szCs w:val="24"/>
        </w:rPr>
        <w:t xml:space="preserve"> </w:t>
      </w:r>
      <w:r w:rsidRPr="00EA58F4">
        <w:rPr>
          <w:rFonts w:eastAsia="Arial"/>
          <w:spacing w:val="1"/>
          <w:w w:val="103"/>
          <w:sz w:val="24"/>
          <w:szCs w:val="24"/>
        </w:rPr>
        <w:t xml:space="preserve">approximately 300-370 nm: </w:t>
      </w:r>
      <w:r w:rsidR="00CF720A" w:rsidRPr="00EA58F4">
        <w:rPr>
          <w:rFonts w:eastAsia="Arial"/>
          <w:spacing w:val="1"/>
          <w:w w:val="103"/>
          <w:sz w:val="24"/>
          <w:szCs w:val="24"/>
        </w:rPr>
        <w:t xml:space="preserve">Fig  5).  </w:t>
      </w:r>
      <w:proofErr w:type="spellStart"/>
      <w:r w:rsidR="00774012" w:rsidRPr="00EA58F4">
        <w:rPr>
          <w:rFonts w:eastAsia="Arial"/>
          <w:spacing w:val="1"/>
          <w:w w:val="103"/>
          <w:sz w:val="24"/>
          <w:szCs w:val="24"/>
        </w:rPr>
        <w:t>Coumarin</w:t>
      </w:r>
      <w:proofErr w:type="spellEnd"/>
      <w:r w:rsidR="00774012" w:rsidRPr="00EA58F4">
        <w:rPr>
          <w:rFonts w:eastAsia="Arial"/>
          <w:spacing w:val="1"/>
          <w:w w:val="103"/>
          <w:sz w:val="24"/>
          <w:szCs w:val="24"/>
        </w:rPr>
        <w:t xml:space="preserve"> micelle diameters are</w:t>
      </w:r>
      <w:r w:rsidRPr="00EA58F4">
        <w:rPr>
          <w:rFonts w:eastAsia="Arial"/>
          <w:spacing w:val="1"/>
          <w:w w:val="103"/>
          <w:sz w:val="24"/>
          <w:szCs w:val="24"/>
        </w:rPr>
        <w:t xml:space="preserve"> approximately </w:t>
      </w:r>
      <w:r w:rsidR="00774012" w:rsidRPr="00EA58F4">
        <w:rPr>
          <w:rFonts w:eastAsia="Arial"/>
          <w:spacing w:val="1"/>
          <w:w w:val="103"/>
          <w:sz w:val="24"/>
          <w:szCs w:val="24"/>
        </w:rPr>
        <w:t xml:space="preserve">100 nm or larger.   </w:t>
      </w:r>
    </w:p>
    <w:p w:rsidR="00CF720A" w:rsidRPr="007913F2" w:rsidRDefault="00EA58F4" w:rsidP="00AE69EF">
      <w:pPr>
        <w:spacing w:before="9"/>
      </w:pPr>
      <w:r w:rsidRPr="00EA58F4">
        <w:rPr>
          <w:noProof/>
        </w:rPr>
        <w:drawing>
          <wp:anchor distT="0" distB="0" distL="114300" distR="114300" simplePos="0" relativeHeight="251667456" behindDoc="0" locked="0" layoutInCell="1" allowOverlap="1" wp14:anchorId="7DD250C9" wp14:editId="087220C4">
            <wp:simplePos x="0" y="0"/>
            <wp:positionH relativeFrom="column">
              <wp:posOffset>892175</wp:posOffset>
            </wp:positionH>
            <wp:positionV relativeFrom="paragraph">
              <wp:posOffset>41910</wp:posOffset>
            </wp:positionV>
            <wp:extent cx="3614420" cy="21736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4420" cy="217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20A" w:rsidRDefault="00CF720A" w:rsidP="00AE69EF">
      <w:pPr>
        <w:ind w:left="1578" w:right="-20"/>
        <w:rPr>
          <w:rFonts w:eastAsia="Times New Roman"/>
          <w:sz w:val="20"/>
          <w:szCs w:val="20"/>
        </w:rPr>
      </w:pPr>
    </w:p>
    <w:p w:rsidR="00EA58F4" w:rsidRDefault="00EA58F4" w:rsidP="00AE69EF">
      <w:pPr>
        <w:ind w:left="1578" w:right="-20"/>
        <w:rPr>
          <w:rFonts w:eastAsia="Times New Roman"/>
          <w:sz w:val="20"/>
          <w:szCs w:val="20"/>
        </w:rPr>
      </w:pPr>
    </w:p>
    <w:p w:rsidR="00EA58F4" w:rsidRDefault="00EA58F4" w:rsidP="00AE69EF">
      <w:pPr>
        <w:ind w:left="1578" w:right="-20"/>
        <w:rPr>
          <w:rFonts w:eastAsia="Times New Roman"/>
          <w:sz w:val="20"/>
          <w:szCs w:val="20"/>
        </w:rPr>
      </w:pPr>
    </w:p>
    <w:p w:rsidR="00EA58F4" w:rsidRDefault="00EA58F4" w:rsidP="00AE69EF">
      <w:pPr>
        <w:ind w:left="1578" w:right="-20"/>
        <w:rPr>
          <w:rFonts w:eastAsia="Times New Roman"/>
          <w:sz w:val="20"/>
          <w:szCs w:val="20"/>
        </w:rPr>
      </w:pPr>
    </w:p>
    <w:p w:rsidR="00EA58F4" w:rsidRDefault="00EA58F4" w:rsidP="00AE69EF">
      <w:pPr>
        <w:ind w:left="1578" w:right="-20"/>
        <w:rPr>
          <w:rFonts w:eastAsia="Times New Roman"/>
          <w:sz w:val="20"/>
          <w:szCs w:val="20"/>
        </w:rPr>
      </w:pPr>
    </w:p>
    <w:p w:rsidR="00EA58F4" w:rsidRDefault="00EA58F4" w:rsidP="00AE69EF">
      <w:pPr>
        <w:ind w:left="1578" w:right="-20"/>
        <w:rPr>
          <w:rFonts w:eastAsia="Times New Roman"/>
          <w:sz w:val="20"/>
          <w:szCs w:val="20"/>
        </w:rPr>
      </w:pPr>
    </w:p>
    <w:p w:rsidR="00EA58F4" w:rsidRPr="007913F2" w:rsidRDefault="00EA58F4" w:rsidP="00AE69EF">
      <w:pPr>
        <w:ind w:left="1578" w:right="-20"/>
        <w:rPr>
          <w:rFonts w:eastAsia="Times New Roman"/>
          <w:sz w:val="20"/>
          <w:szCs w:val="20"/>
        </w:rPr>
      </w:pPr>
    </w:p>
    <w:p w:rsidR="00EA58F4" w:rsidRDefault="00EA58F4" w:rsidP="00EA58F4">
      <w:pPr>
        <w:spacing w:before="16"/>
        <w:ind w:left="2260" w:right="-20"/>
        <w:rPr>
          <w:rFonts w:eastAsia="Times New Roman"/>
          <w:b/>
          <w:bCs/>
          <w:color w:val="0071BB"/>
          <w:spacing w:val="1"/>
          <w:w w:val="104"/>
          <w:sz w:val="17"/>
          <w:szCs w:val="17"/>
        </w:rPr>
      </w:pPr>
      <w:r w:rsidRPr="00EA58F4">
        <w:rPr>
          <w:noProof/>
        </w:rPr>
        <w:drawing>
          <wp:anchor distT="0" distB="0" distL="114300" distR="114300" simplePos="0" relativeHeight="251666432" behindDoc="0" locked="0" layoutInCell="1" allowOverlap="1" wp14:anchorId="408DDB25" wp14:editId="1D1D006C">
            <wp:simplePos x="0" y="0"/>
            <wp:positionH relativeFrom="column">
              <wp:posOffset>404495</wp:posOffset>
            </wp:positionH>
            <wp:positionV relativeFrom="paragraph">
              <wp:posOffset>439115</wp:posOffset>
            </wp:positionV>
            <wp:extent cx="5132705" cy="1742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270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20A" w:rsidRPr="007913F2">
        <w:rPr>
          <w:rFonts w:eastAsia="Times New Roman"/>
          <w:b/>
          <w:bCs/>
          <w:color w:val="0071BB"/>
          <w:spacing w:val="1"/>
          <w:sz w:val="17"/>
          <w:szCs w:val="17"/>
        </w:rPr>
        <w:t>Figur</w:t>
      </w:r>
      <w:r w:rsidR="00CF720A" w:rsidRPr="007913F2">
        <w:rPr>
          <w:rFonts w:eastAsia="Times New Roman"/>
          <w:b/>
          <w:bCs/>
          <w:color w:val="0071BB"/>
          <w:sz w:val="17"/>
          <w:szCs w:val="17"/>
        </w:rPr>
        <w:t>e</w:t>
      </w:r>
      <w:r w:rsidR="00CF720A" w:rsidRPr="007913F2">
        <w:rPr>
          <w:rFonts w:eastAsia="Times New Roman"/>
          <w:b/>
          <w:bCs/>
          <w:color w:val="0071BB"/>
          <w:spacing w:val="22"/>
          <w:sz w:val="17"/>
          <w:szCs w:val="17"/>
        </w:rPr>
        <w:t xml:space="preserve"> </w:t>
      </w:r>
      <w:r w:rsidR="00CF720A" w:rsidRPr="007913F2">
        <w:rPr>
          <w:rFonts w:eastAsia="Times New Roman"/>
          <w:b/>
          <w:bCs/>
          <w:color w:val="0071BB"/>
          <w:spacing w:val="1"/>
          <w:sz w:val="17"/>
          <w:szCs w:val="17"/>
        </w:rPr>
        <w:t>5</w:t>
      </w:r>
      <w:r w:rsidR="00CF720A" w:rsidRPr="007913F2">
        <w:rPr>
          <w:rFonts w:eastAsia="Times New Roman"/>
          <w:b/>
          <w:bCs/>
          <w:color w:val="0071BB"/>
          <w:sz w:val="17"/>
          <w:szCs w:val="17"/>
        </w:rPr>
        <w:t>:</w:t>
      </w:r>
      <w:r w:rsidR="00CF720A" w:rsidRPr="007913F2">
        <w:rPr>
          <w:rFonts w:eastAsia="Times New Roman"/>
          <w:b/>
          <w:bCs/>
          <w:color w:val="0071BB"/>
          <w:spacing w:val="9"/>
          <w:sz w:val="17"/>
          <w:szCs w:val="17"/>
        </w:rPr>
        <w:t xml:space="preserve"> </w:t>
      </w:r>
      <w:r w:rsidR="00CF720A" w:rsidRPr="007913F2">
        <w:rPr>
          <w:rFonts w:eastAsia="Times New Roman"/>
          <w:b/>
          <w:bCs/>
          <w:color w:val="0071BB"/>
          <w:spacing w:val="2"/>
          <w:sz w:val="17"/>
          <w:szCs w:val="17"/>
        </w:rPr>
        <w:t>A</w:t>
      </w:r>
      <w:r w:rsidR="00CF720A" w:rsidRPr="007913F2">
        <w:rPr>
          <w:rFonts w:eastAsia="Times New Roman"/>
          <w:b/>
          <w:bCs/>
          <w:color w:val="0071BB"/>
          <w:spacing w:val="1"/>
          <w:sz w:val="17"/>
          <w:szCs w:val="17"/>
        </w:rPr>
        <w:t>bsorbanc</w:t>
      </w:r>
      <w:r w:rsidR="00CF720A" w:rsidRPr="007913F2">
        <w:rPr>
          <w:rFonts w:eastAsia="Times New Roman"/>
          <w:b/>
          <w:bCs/>
          <w:color w:val="0071BB"/>
          <w:sz w:val="17"/>
          <w:szCs w:val="17"/>
        </w:rPr>
        <w:t>e</w:t>
      </w:r>
      <w:r w:rsidR="00CF720A" w:rsidRPr="007913F2">
        <w:rPr>
          <w:rFonts w:eastAsia="Times New Roman"/>
          <w:b/>
          <w:bCs/>
          <w:color w:val="0071BB"/>
          <w:spacing w:val="39"/>
          <w:sz w:val="17"/>
          <w:szCs w:val="17"/>
        </w:rPr>
        <w:t xml:space="preserve"> </w:t>
      </w:r>
      <w:r w:rsidR="00CF720A" w:rsidRPr="007913F2">
        <w:rPr>
          <w:rFonts w:eastAsia="Times New Roman"/>
          <w:b/>
          <w:bCs/>
          <w:color w:val="0071BB"/>
          <w:spacing w:val="1"/>
          <w:sz w:val="17"/>
          <w:szCs w:val="17"/>
        </w:rPr>
        <w:t>spectru</w:t>
      </w:r>
      <w:r w:rsidR="00CF720A" w:rsidRPr="007913F2">
        <w:rPr>
          <w:rFonts w:eastAsia="Times New Roman"/>
          <w:b/>
          <w:bCs/>
          <w:color w:val="0071BB"/>
          <w:sz w:val="17"/>
          <w:szCs w:val="17"/>
        </w:rPr>
        <w:t>m</w:t>
      </w:r>
      <w:r w:rsidR="00CF720A" w:rsidRPr="007913F2">
        <w:rPr>
          <w:rFonts w:eastAsia="Times New Roman"/>
          <w:b/>
          <w:bCs/>
          <w:color w:val="0071BB"/>
          <w:spacing w:val="32"/>
          <w:sz w:val="17"/>
          <w:szCs w:val="17"/>
        </w:rPr>
        <w:t xml:space="preserve"> </w:t>
      </w:r>
      <w:r w:rsidR="00CF720A" w:rsidRPr="007913F2">
        <w:rPr>
          <w:rFonts w:eastAsia="Times New Roman"/>
          <w:b/>
          <w:bCs/>
          <w:color w:val="0071BB"/>
          <w:spacing w:val="1"/>
          <w:sz w:val="17"/>
          <w:szCs w:val="17"/>
        </w:rPr>
        <w:t>o</w:t>
      </w:r>
      <w:r w:rsidR="00CF720A" w:rsidRPr="007913F2">
        <w:rPr>
          <w:rFonts w:eastAsia="Times New Roman"/>
          <w:b/>
          <w:bCs/>
          <w:color w:val="0071BB"/>
          <w:sz w:val="17"/>
          <w:szCs w:val="17"/>
        </w:rPr>
        <w:t>f</w:t>
      </w:r>
      <w:r w:rsidR="00CF720A" w:rsidRPr="007913F2">
        <w:rPr>
          <w:rFonts w:eastAsia="Times New Roman"/>
          <w:b/>
          <w:bCs/>
          <w:color w:val="0071BB"/>
          <w:spacing w:val="9"/>
          <w:sz w:val="17"/>
          <w:szCs w:val="17"/>
        </w:rPr>
        <w:t xml:space="preserve"> </w:t>
      </w:r>
      <w:r w:rsidR="00CF720A" w:rsidRPr="007913F2">
        <w:rPr>
          <w:rFonts w:eastAsia="Times New Roman"/>
          <w:b/>
          <w:bCs/>
          <w:color w:val="0071BB"/>
          <w:spacing w:val="1"/>
          <w:sz w:val="17"/>
          <w:szCs w:val="17"/>
        </w:rPr>
        <w:t>th</w:t>
      </w:r>
      <w:r w:rsidR="00CF720A" w:rsidRPr="007913F2">
        <w:rPr>
          <w:rFonts w:eastAsia="Times New Roman"/>
          <w:b/>
          <w:bCs/>
          <w:color w:val="0071BB"/>
          <w:sz w:val="17"/>
          <w:szCs w:val="17"/>
        </w:rPr>
        <w:t>e</w:t>
      </w:r>
      <w:r w:rsidR="00CF720A" w:rsidRPr="007913F2">
        <w:rPr>
          <w:rFonts w:eastAsia="Times New Roman"/>
          <w:b/>
          <w:bCs/>
          <w:color w:val="0071BB"/>
          <w:spacing w:val="13"/>
          <w:sz w:val="17"/>
          <w:szCs w:val="17"/>
        </w:rPr>
        <w:t xml:space="preserve"> </w:t>
      </w:r>
      <w:proofErr w:type="spellStart"/>
      <w:r w:rsidR="00CF720A" w:rsidRPr="007913F2">
        <w:rPr>
          <w:rFonts w:eastAsia="Times New Roman"/>
          <w:b/>
          <w:bCs/>
          <w:color w:val="0071BB"/>
          <w:spacing w:val="1"/>
          <w:sz w:val="17"/>
          <w:szCs w:val="17"/>
        </w:rPr>
        <w:t>cou</w:t>
      </w:r>
      <w:r w:rsidR="00CF720A" w:rsidRPr="007913F2">
        <w:rPr>
          <w:rFonts w:eastAsia="Times New Roman"/>
          <w:b/>
          <w:bCs/>
          <w:color w:val="0071BB"/>
          <w:spacing w:val="2"/>
          <w:sz w:val="17"/>
          <w:szCs w:val="17"/>
        </w:rPr>
        <w:t>m</w:t>
      </w:r>
      <w:r w:rsidR="00CF720A" w:rsidRPr="007913F2">
        <w:rPr>
          <w:rFonts w:eastAsia="Times New Roman"/>
          <w:b/>
          <w:bCs/>
          <w:color w:val="0071BB"/>
          <w:spacing w:val="1"/>
          <w:sz w:val="17"/>
          <w:szCs w:val="17"/>
        </w:rPr>
        <w:t>ari</w:t>
      </w:r>
      <w:r w:rsidR="00CF720A" w:rsidRPr="007913F2">
        <w:rPr>
          <w:rFonts w:eastAsia="Times New Roman"/>
          <w:b/>
          <w:bCs/>
          <w:color w:val="0071BB"/>
          <w:sz w:val="17"/>
          <w:szCs w:val="17"/>
        </w:rPr>
        <w:t>n</w:t>
      </w:r>
      <w:proofErr w:type="spellEnd"/>
      <w:r w:rsidR="00CF720A" w:rsidRPr="007913F2">
        <w:rPr>
          <w:rFonts w:eastAsia="Times New Roman"/>
          <w:b/>
          <w:bCs/>
          <w:color w:val="0071BB"/>
          <w:spacing w:val="32"/>
          <w:sz w:val="17"/>
          <w:szCs w:val="17"/>
        </w:rPr>
        <w:t xml:space="preserve"> </w:t>
      </w:r>
      <w:r w:rsidR="00CF720A" w:rsidRPr="007913F2">
        <w:rPr>
          <w:rFonts w:eastAsia="Times New Roman"/>
          <w:b/>
          <w:bCs/>
          <w:color w:val="0071BB"/>
          <w:spacing w:val="2"/>
          <w:w w:val="104"/>
          <w:sz w:val="17"/>
          <w:szCs w:val="17"/>
        </w:rPr>
        <w:t>m</w:t>
      </w:r>
      <w:r w:rsidR="00CF720A" w:rsidRPr="007913F2">
        <w:rPr>
          <w:rFonts w:eastAsia="Times New Roman"/>
          <w:b/>
          <w:bCs/>
          <w:color w:val="0071BB"/>
          <w:spacing w:val="1"/>
          <w:w w:val="104"/>
          <w:sz w:val="17"/>
          <w:szCs w:val="17"/>
        </w:rPr>
        <w:t>icelles</w:t>
      </w: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EA58F4" w:rsidRDefault="00EA58F4" w:rsidP="00EA58F4">
      <w:pPr>
        <w:spacing w:before="16"/>
        <w:ind w:right="-20"/>
        <w:jc w:val="center"/>
        <w:rPr>
          <w:rFonts w:eastAsia="Times New Roman"/>
          <w:b/>
          <w:bCs/>
          <w:color w:val="0071BB"/>
          <w:spacing w:val="1"/>
          <w:sz w:val="17"/>
          <w:szCs w:val="17"/>
        </w:rPr>
      </w:pPr>
    </w:p>
    <w:p w:rsidR="00CF720A" w:rsidRDefault="00CF720A" w:rsidP="00EA58F4">
      <w:pPr>
        <w:spacing w:before="16"/>
        <w:ind w:right="-20"/>
        <w:jc w:val="center"/>
        <w:rPr>
          <w:rFonts w:eastAsia="Times New Roman"/>
          <w:b/>
          <w:bCs/>
          <w:color w:val="0071BB"/>
          <w:spacing w:val="1"/>
          <w:w w:val="104"/>
          <w:sz w:val="17"/>
          <w:szCs w:val="17"/>
        </w:rPr>
      </w:pPr>
      <w:r w:rsidRPr="007913F2">
        <w:rPr>
          <w:rFonts w:eastAsia="Times New Roman"/>
          <w:b/>
          <w:bCs/>
          <w:color w:val="0071BB"/>
          <w:spacing w:val="1"/>
          <w:sz w:val="17"/>
          <w:szCs w:val="17"/>
        </w:rPr>
        <w:t>Figur</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6</w:t>
      </w:r>
      <w:r w:rsidRPr="007913F2">
        <w:rPr>
          <w:rFonts w:eastAsia="Times New Roman"/>
          <w:b/>
          <w:bCs/>
          <w:color w:val="0071BB"/>
          <w:sz w:val="17"/>
          <w:szCs w:val="17"/>
        </w:rPr>
        <w:t>:</w:t>
      </w:r>
      <w:r w:rsidRPr="007913F2">
        <w:rPr>
          <w:rFonts w:eastAsia="Times New Roman"/>
          <w:b/>
          <w:bCs/>
          <w:color w:val="0071BB"/>
          <w:spacing w:val="9"/>
          <w:sz w:val="17"/>
          <w:szCs w:val="17"/>
        </w:rPr>
        <w:t xml:space="preserve"> </w:t>
      </w:r>
      <w:r w:rsidRPr="007913F2">
        <w:rPr>
          <w:rFonts w:eastAsia="Times New Roman"/>
          <w:b/>
          <w:bCs/>
          <w:color w:val="0071BB"/>
          <w:spacing w:val="2"/>
          <w:sz w:val="17"/>
          <w:szCs w:val="17"/>
        </w:rPr>
        <w:t>A</w:t>
      </w:r>
      <w:r w:rsidRPr="007913F2">
        <w:rPr>
          <w:rFonts w:eastAsia="Times New Roman"/>
          <w:b/>
          <w:bCs/>
          <w:color w:val="0071BB"/>
          <w:spacing w:val="1"/>
          <w:sz w:val="17"/>
          <w:szCs w:val="17"/>
        </w:rPr>
        <w:t>verag</w:t>
      </w:r>
      <w:r w:rsidRPr="007913F2">
        <w:rPr>
          <w:rFonts w:eastAsia="Times New Roman"/>
          <w:b/>
          <w:bCs/>
          <w:color w:val="0071BB"/>
          <w:sz w:val="17"/>
          <w:szCs w:val="17"/>
        </w:rPr>
        <w:t>e</w:t>
      </w:r>
      <w:r w:rsidRPr="007913F2">
        <w:rPr>
          <w:rFonts w:eastAsia="Times New Roman"/>
          <w:b/>
          <w:bCs/>
          <w:color w:val="0071BB"/>
          <w:spacing w:val="28"/>
          <w:sz w:val="17"/>
          <w:szCs w:val="17"/>
        </w:rPr>
        <w:t xml:space="preserve"> </w:t>
      </w:r>
      <w:r w:rsidRPr="007913F2">
        <w:rPr>
          <w:rFonts w:eastAsia="Times New Roman"/>
          <w:b/>
          <w:bCs/>
          <w:color w:val="0071BB"/>
          <w:spacing w:val="1"/>
          <w:sz w:val="17"/>
          <w:szCs w:val="17"/>
        </w:rPr>
        <w:t>dia</w:t>
      </w:r>
      <w:r w:rsidRPr="007913F2">
        <w:rPr>
          <w:rFonts w:eastAsia="Times New Roman"/>
          <w:b/>
          <w:bCs/>
          <w:color w:val="0071BB"/>
          <w:spacing w:val="2"/>
          <w:sz w:val="17"/>
          <w:szCs w:val="17"/>
        </w:rPr>
        <w:t>m</w:t>
      </w:r>
      <w:r w:rsidRPr="007913F2">
        <w:rPr>
          <w:rFonts w:eastAsia="Times New Roman"/>
          <w:b/>
          <w:bCs/>
          <w:color w:val="0071BB"/>
          <w:spacing w:val="1"/>
          <w:sz w:val="17"/>
          <w:szCs w:val="17"/>
        </w:rPr>
        <w:t>ete</w:t>
      </w:r>
      <w:r w:rsidRPr="007913F2">
        <w:rPr>
          <w:rFonts w:eastAsia="Times New Roman"/>
          <w:b/>
          <w:bCs/>
          <w:color w:val="0071BB"/>
          <w:sz w:val="17"/>
          <w:szCs w:val="17"/>
        </w:rPr>
        <w:t>r</w:t>
      </w:r>
      <w:r w:rsidRPr="007913F2">
        <w:rPr>
          <w:rFonts w:eastAsia="Times New Roman"/>
          <w:b/>
          <w:bCs/>
          <w:color w:val="0071BB"/>
          <w:spacing w:val="30"/>
          <w:sz w:val="17"/>
          <w:szCs w:val="17"/>
        </w:rPr>
        <w:t xml:space="preserve"> </w:t>
      </w:r>
      <w:r w:rsidRPr="007913F2">
        <w:rPr>
          <w:rFonts w:eastAsia="Times New Roman"/>
          <w:b/>
          <w:bCs/>
          <w:color w:val="0071BB"/>
          <w:spacing w:val="1"/>
          <w:sz w:val="17"/>
          <w:szCs w:val="17"/>
        </w:rPr>
        <w:t>an</w:t>
      </w:r>
      <w:r w:rsidRPr="007913F2">
        <w:rPr>
          <w:rFonts w:eastAsia="Times New Roman"/>
          <w:b/>
          <w:bCs/>
          <w:color w:val="0071BB"/>
          <w:sz w:val="17"/>
          <w:szCs w:val="17"/>
        </w:rPr>
        <w:t>d</w:t>
      </w:r>
      <w:r w:rsidRPr="007913F2">
        <w:rPr>
          <w:rFonts w:eastAsia="Times New Roman"/>
          <w:b/>
          <w:bCs/>
          <w:color w:val="0071BB"/>
          <w:spacing w:val="15"/>
          <w:sz w:val="17"/>
          <w:szCs w:val="17"/>
        </w:rPr>
        <w:t xml:space="preserve"> </w:t>
      </w:r>
      <w:r w:rsidRPr="007913F2">
        <w:rPr>
          <w:rFonts w:eastAsia="Times New Roman"/>
          <w:b/>
          <w:bCs/>
          <w:color w:val="0071BB"/>
          <w:spacing w:val="1"/>
          <w:sz w:val="17"/>
          <w:szCs w:val="17"/>
        </w:rPr>
        <w:t>distributio</w:t>
      </w:r>
      <w:r w:rsidRPr="007913F2">
        <w:rPr>
          <w:rFonts w:eastAsia="Times New Roman"/>
          <w:b/>
          <w:bCs/>
          <w:color w:val="0071BB"/>
          <w:sz w:val="17"/>
          <w:szCs w:val="17"/>
        </w:rPr>
        <w:t>n</w:t>
      </w:r>
      <w:r w:rsidRPr="007913F2">
        <w:rPr>
          <w:rFonts w:eastAsia="Times New Roman"/>
          <w:b/>
          <w:bCs/>
          <w:color w:val="0071BB"/>
          <w:spacing w:val="38"/>
          <w:sz w:val="17"/>
          <w:szCs w:val="17"/>
        </w:rPr>
        <w:t xml:space="preserve"> </w:t>
      </w:r>
      <w:r w:rsidRPr="007913F2">
        <w:rPr>
          <w:rFonts w:eastAsia="Times New Roman"/>
          <w:b/>
          <w:bCs/>
          <w:color w:val="0071BB"/>
          <w:spacing w:val="1"/>
          <w:sz w:val="17"/>
          <w:szCs w:val="17"/>
        </w:rPr>
        <w:t>o</w:t>
      </w:r>
      <w:r w:rsidRPr="007913F2">
        <w:rPr>
          <w:rFonts w:eastAsia="Times New Roman"/>
          <w:b/>
          <w:bCs/>
          <w:color w:val="0071BB"/>
          <w:sz w:val="17"/>
          <w:szCs w:val="17"/>
        </w:rPr>
        <w:t>f</w:t>
      </w:r>
      <w:r w:rsidRPr="007913F2">
        <w:rPr>
          <w:rFonts w:eastAsia="Times New Roman"/>
          <w:b/>
          <w:bCs/>
          <w:color w:val="0071BB"/>
          <w:spacing w:val="8"/>
          <w:sz w:val="17"/>
          <w:szCs w:val="17"/>
        </w:rPr>
        <w:t xml:space="preserve"> </w:t>
      </w:r>
      <w:r w:rsidRPr="007913F2">
        <w:rPr>
          <w:rFonts w:eastAsia="Times New Roman"/>
          <w:b/>
          <w:bCs/>
          <w:color w:val="0071BB"/>
          <w:spacing w:val="1"/>
          <w:sz w:val="17"/>
          <w:szCs w:val="17"/>
        </w:rPr>
        <w:t>th</w:t>
      </w:r>
      <w:r w:rsidRPr="007913F2">
        <w:rPr>
          <w:rFonts w:eastAsia="Times New Roman"/>
          <w:b/>
          <w:bCs/>
          <w:color w:val="0071BB"/>
          <w:sz w:val="17"/>
          <w:szCs w:val="17"/>
        </w:rPr>
        <w:t>e</w:t>
      </w:r>
      <w:r w:rsidRPr="007913F2">
        <w:rPr>
          <w:rFonts w:eastAsia="Times New Roman"/>
          <w:b/>
          <w:bCs/>
          <w:color w:val="0071BB"/>
          <w:spacing w:val="13"/>
          <w:sz w:val="17"/>
          <w:szCs w:val="17"/>
        </w:rPr>
        <w:t xml:space="preserve"> </w:t>
      </w:r>
      <w:proofErr w:type="spellStart"/>
      <w:r w:rsidRPr="007913F2">
        <w:rPr>
          <w:rFonts w:eastAsia="Times New Roman"/>
          <w:b/>
          <w:bCs/>
          <w:color w:val="0071BB"/>
          <w:spacing w:val="1"/>
          <w:sz w:val="17"/>
          <w:szCs w:val="17"/>
        </w:rPr>
        <w:t>cou</w:t>
      </w:r>
      <w:r w:rsidRPr="007913F2">
        <w:rPr>
          <w:rFonts w:eastAsia="Times New Roman"/>
          <w:b/>
          <w:bCs/>
          <w:color w:val="0071BB"/>
          <w:spacing w:val="2"/>
          <w:sz w:val="17"/>
          <w:szCs w:val="17"/>
        </w:rPr>
        <w:t>m</w:t>
      </w:r>
      <w:r w:rsidRPr="007913F2">
        <w:rPr>
          <w:rFonts w:eastAsia="Times New Roman"/>
          <w:b/>
          <w:bCs/>
          <w:color w:val="0071BB"/>
          <w:spacing w:val="1"/>
          <w:sz w:val="17"/>
          <w:szCs w:val="17"/>
        </w:rPr>
        <w:t>ari</w:t>
      </w:r>
      <w:r w:rsidRPr="007913F2">
        <w:rPr>
          <w:rFonts w:eastAsia="Times New Roman"/>
          <w:b/>
          <w:bCs/>
          <w:color w:val="0071BB"/>
          <w:sz w:val="17"/>
          <w:szCs w:val="17"/>
        </w:rPr>
        <w:t>n</w:t>
      </w:r>
      <w:proofErr w:type="spellEnd"/>
      <w:r w:rsidRPr="007913F2">
        <w:rPr>
          <w:rFonts w:eastAsia="Times New Roman"/>
          <w:b/>
          <w:bCs/>
          <w:color w:val="0071BB"/>
          <w:spacing w:val="32"/>
          <w:sz w:val="17"/>
          <w:szCs w:val="17"/>
        </w:rPr>
        <w:t xml:space="preserve"> </w:t>
      </w:r>
      <w:r w:rsidRPr="007913F2">
        <w:rPr>
          <w:rFonts w:eastAsia="Times New Roman"/>
          <w:b/>
          <w:bCs/>
          <w:color w:val="0071BB"/>
          <w:spacing w:val="2"/>
          <w:w w:val="104"/>
          <w:sz w:val="17"/>
          <w:szCs w:val="17"/>
        </w:rPr>
        <w:t>m</w:t>
      </w:r>
      <w:r w:rsidRPr="007913F2">
        <w:rPr>
          <w:rFonts w:eastAsia="Times New Roman"/>
          <w:b/>
          <w:bCs/>
          <w:color w:val="0071BB"/>
          <w:spacing w:val="1"/>
          <w:w w:val="104"/>
          <w:sz w:val="17"/>
          <w:szCs w:val="17"/>
        </w:rPr>
        <w:t>icelles</w:t>
      </w:r>
    </w:p>
    <w:p w:rsidR="00EA58F4" w:rsidRDefault="00EA58F4" w:rsidP="00EA58F4">
      <w:pPr>
        <w:spacing w:before="16"/>
        <w:ind w:left="2260" w:right="-20"/>
        <w:rPr>
          <w:rFonts w:eastAsia="Times New Roman"/>
          <w:sz w:val="17"/>
          <w:szCs w:val="17"/>
        </w:rPr>
      </w:pPr>
    </w:p>
    <w:p w:rsidR="00EA58F4" w:rsidRPr="00EA58F4" w:rsidRDefault="00EA58F4" w:rsidP="00EA58F4">
      <w:pPr>
        <w:spacing w:before="16"/>
        <w:ind w:right="-20"/>
        <w:rPr>
          <w:rFonts w:eastAsia="Times New Roman"/>
          <w:sz w:val="17"/>
          <w:szCs w:val="17"/>
        </w:rPr>
      </w:pPr>
    </w:p>
    <w:p w:rsidR="00CF720A" w:rsidRPr="00EA58F4" w:rsidRDefault="0037744D" w:rsidP="00EA58F4">
      <w:pPr>
        <w:pStyle w:val="ListParagraph"/>
        <w:numPr>
          <w:ilvl w:val="0"/>
          <w:numId w:val="15"/>
        </w:numPr>
        <w:ind w:right="41"/>
        <w:jc w:val="both"/>
        <w:rPr>
          <w:rFonts w:eastAsia="Arial"/>
          <w:spacing w:val="3"/>
          <w:w w:val="103"/>
          <w:sz w:val="24"/>
          <w:szCs w:val="24"/>
        </w:rPr>
      </w:pPr>
      <w:r w:rsidRPr="00EA58F4">
        <w:rPr>
          <w:rFonts w:eastAsia="Arial"/>
          <w:spacing w:val="2"/>
          <w:sz w:val="24"/>
          <w:szCs w:val="24"/>
        </w:rPr>
        <w:lastRenderedPageBreak/>
        <w:t xml:space="preserve">In some embodiments, </w:t>
      </w:r>
      <w:r w:rsidRPr="00EA58F4">
        <w:rPr>
          <w:rFonts w:eastAsia="Arial"/>
          <w:spacing w:val="1"/>
          <w:sz w:val="24"/>
          <w:szCs w:val="24"/>
        </w:rPr>
        <w:t>t</w:t>
      </w:r>
      <w:r w:rsidRPr="00EA58F4">
        <w:rPr>
          <w:rFonts w:eastAsia="Arial"/>
          <w:spacing w:val="2"/>
          <w:sz w:val="24"/>
          <w:szCs w:val="24"/>
        </w:rPr>
        <w:t>h</w:t>
      </w:r>
      <w:r w:rsidRPr="00EA58F4">
        <w:rPr>
          <w:rFonts w:eastAsia="Arial"/>
          <w:sz w:val="24"/>
          <w:szCs w:val="24"/>
        </w:rPr>
        <w:t>e</w:t>
      </w:r>
      <w:r w:rsidRPr="00EA58F4">
        <w:rPr>
          <w:rFonts w:eastAsia="Arial"/>
          <w:spacing w:val="13"/>
          <w:sz w:val="24"/>
          <w:szCs w:val="24"/>
        </w:rPr>
        <w:t xml:space="preserve"> </w:t>
      </w:r>
      <w:proofErr w:type="spellStart"/>
      <w:r w:rsidRPr="00EA58F4">
        <w:rPr>
          <w:rFonts w:eastAsia="Arial"/>
          <w:spacing w:val="2"/>
          <w:sz w:val="24"/>
          <w:szCs w:val="24"/>
        </w:rPr>
        <w:t>cou</w:t>
      </w:r>
      <w:r w:rsidRPr="00EA58F4">
        <w:rPr>
          <w:rFonts w:eastAsia="Arial"/>
          <w:spacing w:val="3"/>
          <w:sz w:val="24"/>
          <w:szCs w:val="24"/>
        </w:rPr>
        <w:t>m</w:t>
      </w:r>
      <w:r w:rsidRPr="00EA58F4">
        <w:rPr>
          <w:rFonts w:eastAsia="Arial"/>
          <w:spacing w:val="2"/>
          <w:sz w:val="24"/>
          <w:szCs w:val="24"/>
        </w:rPr>
        <w:t>a</w:t>
      </w:r>
      <w:r w:rsidRPr="00EA58F4">
        <w:rPr>
          <w:rFonts w:eastAsia="Arial"/>
          <w:spacing w:val="1"/>
          <w:sz w:val="24"/>
          <w:szCs w:val="24"/>
        </w:rPr>
        <w:t>ri</w:t>
      </w:r>
      <w:r w:rsidRPr="00EA58F4">
        <w:rPr>
          <w:rFonts w:eastAsia="Arial"/>
          <w:sz w:val="24"/>
          <w:szCs w:val="24"/>
        </w:rPr>
        <w:t>n</w:t>
      </w:r>
      <w:proofErr w:type="spellEnd"/>
      <w:r w:rsidRPr="00EA58F4">
        <w:rPr>
          <w:rFonts w:eastAsia="Arial"/>
          <w:spacing w:val="28"/>
          <w:sz w:val="24"/>
          <w:szCs w:val="24"/>
        </w:rPr>
        <w:t xml:space="preserve"> is embedded within</w:t>
      </w:r>
      <w:r w:rsidR="00DB5C94" w:rsidRPr="00EA58F4">
        <w:rPr>
          <w:rFonts w:eastAsia="Arial"/>
          <w:spacing w:val="28"/>
          <w:sz w:val="24"/>
          <w:szCs w:val="24"/>
        </w:rPr>
        <w:t xml:space="preserve"> </w:t>
      </w:r>
      <w:r w:rsidR="00CF720A" w:rsidRPr="00EA58F4">
        <w:rPr>
          <w:rFonts w:eastAsia="Arial"/>
          <w:spacing w:val="2"/>
          <w:sz w:val="24"/>
          <w:szCs w:val="24"/>
        </w:rPr>
        <w:t>po</w:t>
      </w:r>
      <w:r w:rsidR="00CF720A" w:rsidRPr="00EA58F4">
        <w:rPr>
          <w:rFonts w:eastAsia="Arial"/>
          <w:spacing w:val="1"/>
          <w:sz w:val="24"/>
          <w:szCs w:val="24"/>
        </w:rPr>
        <w:t>l</w:t>
      </w:r>
      <w:r w:rsidR="00CF720A" w:rsidRPr="00EA58F4">
        <w:rPr>
          <w:rFonts w:eastAsia="Arial"/>
          <w:spacing w:val="2"/>
          <w:sz w:val="24"/>
          <w:szCs w:val="24"/>
        </w:rPr>
        <w:t>y</w:t>
      </w:r>
      <w:r w:rsidR="00CF720A" w:rsidRPr="00EA58F4">
        <w:rPr>
          <w:rFonts w:eastAsia="Arial"/>
          <w:spacing w:val="1"/>
          <w:sz w:val="24"/>
          <w:szCs w:val="24"/>
        </w:rPr>
        <w:t>(</w:t>
      </w:r>
      <w:r w:rsidR="00CF720A" w:rsidRPr="00EA58F4">
        <w:rPr>
          <w:rFonts w:eastAsia="Arial"/>
          <w:spacing w:val="3"/>
          <w:sz w:val="24"/>
          <w:szCs w:val="24"/>
        </w:rPr>
        <w:t>m</w:t>
      </w:r>
      <w:r w:rsidR="00CF720A" w:rsidRPr="00EA58F4">
        <w:rPr>
          <w:rFonts w:eastAsia="Arial"/>
          <w:spacing w:val="2"/>
          <w:sz w:val="24"/>
          <w:szCs w:val="24"/>
        </w:rPr>
        <w:t>e</w:t>
      </w:r>
      <w:r w:rsidR="00CF720A" w:rsidRPr="00EA58F4">
        <w:rPr>
          <w:rFonts w:eastAsia="Arial"/>
          <w:spacing w:val="1"/>
          <w:sz w:val="24"/>
          <w:szCs w:val="24"/>
        </w:rPr>
        <w:t>t</w:t>
      </w:r>
      <w:r w:rsidR="00CF720A" w:rsidRPr="00EA58F4">
        <w:rPr>
          <w:rFonts w:eastAsia="Arial"/>
          <w:spacing w:val="2"/>
          <w:sz w:val="24"/>
          <w:szCs w:val="24"/>
        </w:rPr>
        <w:t>hy</w:t>
      </w:r>
      <w:r w:rsidR="00CF720A" w:rsidRPr="00EA58F4">
        <w:rPr>
          <w:rFonts w:eastAsia="Arial"/>
          <w:sz w:val="24"/>
          <w:szCs w:val="24"/>
        </w:rPr>
        <w:t>l</w:t>
      </w:r>
      <w:r w:rsidR="00CF720A" w:rsidRPr="00EA58F4">
        <w:rPr>
          <w:rFonts w:eastAsia="Arial"/>
          <w:spacing w:val="52"/>
          <w:sz w:val="24"/>
          <w:szCs w:val="24"/>
        </w:rPr>
        <w:t xml:space="preserve"> </w:t>
      </w:r>
      <w:r w:rsidR="00CF720A" w:rsidRPr="00EA58F4">
        <w:rPr>
          <w:rFonts w:eastAsia="Arial"/>
          <w:spacing w:val="3"/>
          <w:sz w:val="24"/>
          <w:szCs w:val="24"/>
        </w:rPr>
        <w:t>m</w:t>
      </w:r>
      <w:r w:rsidR="00CF720A" w:rsidRPr="00EA58F4">
        <w:rPr>
          <w:rFonts w:eastAsia="Arial"/>
          <w:spacing w:val="2"/>
          <w:sz w:val="24"/>
          <w:szCs w:val="24"/>
        </w:rPr>
        <w:t>e</w:t>
      </w:r>
      <w:r w:rsidR="00CF720A" w:rsidRPr="00EA58F4">
        <w:rPr>
          <w:rFonts w:eastAsia="Arial"/>
          <w:spacing w:val="1"/>
          <w:sz w:val="24"/>
          <w:szCs w:val="24"/>
        </w:rPr>
        <w:t>t</w:t>
      </w:r>
      <w:r w:rsidR="00CF720A" w:rsidRPr="00EA58F4">
        <w:rPr>
          <w:rFonts w:eastAsia="Arial"/>
          <w:spacing w:val="2"/>
          <w:sz w:val="24"/>
          <w:szCs w:val="24"/>
        </w:rPr>
        <w:t>hac</w:t>
      </w:r>
      <w:r w:rsidR="00CF720A" w:rsidRPr="00EA58F4">
        <w:rPr>
          <w:rFonts w:eastAsia="Arial"/>
          <w:spacing w:val="1"/>
          <w:sz w:val="24"/>
          <w:szCs w:val="24"/>
        </w:rPr>
        <w:t>r</w:t>
      </w:r>
      <w:r w:rsidR="00CF720A" w:rsidRPr="00EA58F4">
        <w:rPr>
          <w:rFonts w:eastAsia="Arial"/>
          <w:spacing w:val="2"/>
          <w:sz w:val="24"/>
          <w:szCs w:val="24"/>
        </w:rPr>
        <w:t>y</w:t>
      </w:r>
      <w:r w:rsidR="00CF720A" w:rsidRPr="00EA58F4">
        <w:rPr>
          <w:rFonts w:eastAsia="Arial"/>
          <w:spacing w:val="1"/>
          <w:sz w:val="24"/>
          <w:szCs w:val="24"/>
        </w:rPr>
        <w:t>l</w:t>
      </w:r>
      <w:r w:rsidR="00CF720A" w:rsidRPr="00EA58F4">
        <w:rPr>
          <w:rFonts w:eastAsia="Arial"/>
          <w:spacing w:val="2"/>
          <w:sz w:val="24"/>
          <w:szCs w:val="24"/>
        </w:rPr>
        <w:t>a</w:t>
      </w:r>
      <w:r w:rsidR="00CF720A" w:rsidRPr="00EA58F4">
        <w:rPr>
          <w:rFonts w:eastAsia="Arial"/>
          <w:spacing w:val="1"/>
          <w:sz w:val="24"/>
          <w:szCs w:val="24"/>
        </w:rPr>
        <w:t>t</w:t>
      </w:r>
      <w:r w:rsidR="00CF720A" w:rsidRPr="00EA58F4">
        <w:rPr>
          <w:rFonts w:eastAsia="Arial"/>
          <w:spacing w:val="2"/>
          <w:sz w:val="24"/>
          <w:szCs w:val="24"/>
        </w:rPr>
        <w:t>e</w:t>
      </w:r>
      <w:r w:rsidR="00CF720A" w:rsidRPr="00EA58F4">
        <w:rPr>
          <w:rFonts w:eastAsia="Arial"/>
          <w:sz w:val="24"/>
          <w:szCs w:val="24"/>
        </w:rPr>
        <w:t xml:space="preserve">) </w:t>
      </w:r>
      <w:r w:rsidR="00CF720A" w:rsidRPr="00EA58F4">
        <w:rPr>
          <w:rFonts w:eastAsia="Arial"/>
          <w:spacing w:val="5"/>
          <w:sz w:val="24"/>
          <w:szCs w:val="24"/>
        </w:rPr>
        <w:t xml:space="preserve"> </w:t>
      </w:r>
      <w:r w:rsidR="00CF720A" w:rsidRPr="00EA58F4">
        <w:rPr>
          <w:rFonts w:eastAsia="Arial"/>
          <w:spacing w:val="1"/>
          <w:sz w:val="24"/>
          <w:szCs w:val="24"/>
        </w:rPr>
        <w:t>(</w:t>
      </w:r>
      <w:r w:rsidR="00CF720A" w:rsidRPr="00EA58F4">
        <w:rPr>
          <w:rFonts w:eastAsia="Arial"/>
          <w:spacing w:val="2"/>
          <w:sz w:val="24"/>
          <w:szCs w:val="24"/>
        </w:rPr>
        <w:t>P</w:t>
      </w:r>
      <w:r w:rsidR="00CF720A" w:rsidRPr="00EA58F4">
        <w:rPr>
          <w:rFonts w:eastAsia="Arial"/>
          <w:spacing w:val="3"/>
          <w:sz w:val="24"/>
          <w:szCs w:val="24"/>
        </w:rPr>
        <w:t>MM</w:t>
      </w:r>
      <w:r w:rsidR="00CF720A" w:rsidRPr="00EA58F4">
        <w:rPr>
          <w:rFonts w:eastAsia="Arial"/>
          <w:spacing w:val="2"/>
          <w:sz w:val="24"/>
          <w:szCs w:val="24"/>
        </w:rPr>
        <w:t>A</w:t>
      </w:r>
      <w:r w:rsidR="00CF720A" w:rsidRPr="00EA58F4">
        <w:rPr>
          <w:rFonts w:eastAsia="Arial"/>
          <w:sz w:val="24"/>
          <w:szCs w:val="24"/>
        </w:rPr>
        <w:t>)</w:t>
      </w:r>
      <w:r w:rsidR="00CF720A" w:rsidRPr="00EA58F4">
        <w:rPr>
          <w:rFonts w:eastAsia="Arial"/>
          <w:spacing w:val="44"/>
          <w:sz w:val="24"/>
          <w:szCs w:val="24"/>
        </w:rPr>
        <w:t xml:space="preserve"> </w:t>
      </w:r>
      <w:r w:rsidR="00CF720A" w:rsidRPr="00EA58F4">
        <w:rPr>
          <w:rFonts w:eastAsia="Arial"/>
          <w:spacing w:val="3"/>
          <w:w w:val="103"/>
          <w:sz w:val="24"/>
          <w:szCs w:val="24"/>
        </w:rPr>
        <w:t>m</w:t>
      </w:r>
      <w:r w:rsidR="00CF720A" w:rsidRPr="00EA58F4">
        <w:rPr>
          <w:rFonts w:eastAsia="Arial"/>
          <w:spacing w:val="1"/>
          <w:w w:val="103"/>
          <w:sz w:val="24"/>
          <w:szCs w:val="24"/>
        </w:rPr>
        <w:t>i</w:t>
      </w:r>
      <w:r w:rsidR="00CF720A" w:rsidRPr="00EA58F4">
        <w:rPr>
          <w:rFonts w:eastAsia="Arial"/>
          <w:spacing w:val="2"/>
          <w:w w:val="103"/>
          <w:sz w:val="24"/>
          <w:szCs w:val="24"/>
        </w:rPr>
        <w:t>c</w:t>
      </w:r>
      <w:r w:rsidR="00CF720A" w:rsidRPr="00EA58F4">
        <w:rPr>
          <w:rFonts w:eastAsia="Arial"/>
          <w:spacing w:val="1"/>
          <w:w w:val="103"/>
          <w:sz w:val="24"/>
          <w:szCs w:val="24"/>
        </w:rPr>
        <w:t>r</w:t>
      </w:r>
      <w:r w:rsidR="00CF720A" w:rsidRPr="00EA58F4">
        <w:rPr>
          <w:rFonts w:eastAsia="Arial"/>
          <w:spacing w:val="2"/>
          <w:w w:val="103"/>
          <w:sz w:val="24"/>
          <w:szCs w:val="24"/>
        </w:rPr>
        <w:t>os</w:t>
      </w:r>
      <w:r w:rsidR="00CF720A" w:rsidRPr="00EA58F4">
        <w:rPr>
          <w:rFonts w:eastAsia="Arial"/>
          <w:spacing w:val="3"/>
          <w:w w:val="103"/>
          <w:sz w:val="24"/>
          <w:szCs w:val="24"/>
        </w:rPr>
        <w:t>pheres</w:t>
      </w:r>
      <w:r w:rsidRPr="00EA58F4">
        <w:rPr>
          <w:rFonts w:eastAsia="Arial"/>
          <w:spacing w:val="3"/>
          <w:w w:val="103"/>
          <w:sz w:val="24"/>
          <w:szCs w:val="24"/>
        </w:rPr>
        <w:t>.</w:t>
      </w:r>
      <w:r w:rsidR="00DB5C94" w:rsidRPr="00EA58F4">
        <w:rPr>
          <w:rFonts w:eastAsia="Arial"/>
          <w:spacing w:val="3"/>
          <w:w w:val="103"/>
          <w:sz w:val="24"/>
          <w:szCs w:val="24"/>
        </w:rPr>
        <w:t xml:space="preserve"> </w:t>
      </w:r>
      <w:r w:rsidR="00CF720A" w:rsidRPr="00EA58F4">
        <w:rPr>
          <w:rFonts w:eastAsia="Arial"/>
          <w:spacing w:val="3"/>
          <w:w w:val="103"/>
          <w:sz w:val="24"/>
          <w:szCs w:val="24"/>
        </w:rPr>
        <w:t xml:space="preserve">PMMA </w:t>
      </w:r>
      <w:r w:rsidRPr="00EA58F4">
        <w:rPr>
          <w:rFonts w:eastAsia="Arial"/>
          <w:spacing w:val="3"/>
          <w:w w:val="103"/>
          <w:sz w:val="24"/>
          <w:szCs w:val="24"/>
        </w:rPr>
        <w:t>is</w:t>
      </w:r>
      <w:r w:rsidR="00CF720A" w:rsidRPr="00EA58F4">
        <w:rPr>
          <w:rFonts w:eastAsia="Arial"/>
          <w:spacing w:val="3"/>
          <w:w w:val="103"/>
          <w:sz w:val="24"/>
          <w:szCs w:val="24"/>
        </w:rPr>
        <w:t xml:space="preserve"> </w:t>
      </w:r>
      <w:r w:rsidR="00DB5C94" w:rsidRPr="00EA58F4">
        <w:rPr>
          <w:rFonts w:eastAsia="Arial"/>
          <w:spacing w:val="3"/>
          <w:w w:val="103"/>
          <w:sz w:val="24"/>
          <w:szCs w:val="24"/>
        </w:rPr>
        <w:t xml:space="preserve">an </w:t>
      </w:r>
      <w:r w:rsidR="00CF720A" w:rsidRPr="00EA58F4">
        <w:rPr>
          <w:rFonts w:eastAsia="Arial"/>
          <w:spacing w:val="3"/>
          <w:w w:val="103"/>
          <w:sz w:val="24"/>
          <w:szCs w:val="24"/>
        </w:rPr>
        <w:t xml:space="preserve">inert, biocompatible, and transparent low cost biomaterial.  </w:t>
      </w:r>
      <w:r w:rsidR="00DB5C94" w:rsidRPr="00EA58F4">
        <w:rPr>
          <w:rFonts w:eastAsia="Arial"/>
          <w:spacing w:val="3"/>
          <w:w w:val="103"/>
          <w:sz w:val="24"/>
          <w:szCs w:val="24"/>
        </w:rPr>
        <w:t>In some embodiments, t</w:t>
      </w:r>
      <w:r w:rsidR="00CF720A" w:rsidRPr="00EA58F4">
        <w:rPr>
          <w:rFonts w:eastAsia="Arial"/>
          <w:spacing w:val="3"/>
          <w:w w:val="103"/>
          <w:sz w:val="24"/>
          <w:szCs w:val="24"/>
        </w:rPr>
        <w:t xml:space="preserve">he </w:t>
      </w:r>
      <w:proofErr w:type="spellStart"/>
      <w:r w:rsidR="00CF720A" w:rsidRPr="00EA58F4">
        <w:rPr>
          <w:rFonts w:eastAsia="Arial"/>
          <w:spacing w:val="3"/>
          <w:w w:val="103"/>
          <w:sz w:val="24"/>
          <w:szCs w:val="24"/>
        </w:rPr>
        <w:t>coumarin</w:t>
      </w:r>
      <w:proofErr w:type="spellEnd"/>
      <w:r w:rsidR="00CF720A" w:rsidRPr="00EA58F4">
        <w:rPr>
          <w:rFonts w:eastAsia="Arial"/>
          <w:spacing w:val="3"/>
          <w:w w:val="103"/>
          <w:sz w:val="24"/>
          <w:szCs w:val="24"/>
        </w:rPr>
        <w:t>-PMMA pigment contain</w:t>
      </w:r>
      <w:r w:rsidR="00DB5C94" w:rsidRPr="00EA58F4">
        <w:rPr>
          <w:rFonts w:eastAsia="Arial"/>
          <w:spacing w:val="3"/>
          <w:w w:val="103"/>
          <w:sz w:val="24"/>
          <w:szCs w:val="24"/>
        </w:rPr>
        <w:t>s</w:t>
      </w:r>
      <w:r w:rsidR="00CF720A" w:rsidRPr="00EA58F4">
        <w:rPr>
          <w:rFonts w:eastAsia="Arial"/>
          <w:spacing w:val="3"/>
          <w:w w:val="103"/>
          <w:sz w:val="24"/>
          <w:szCs w:val="24"/>
        </w:rPr>
        <w:t xml:space="preserve"> about 98% PMMA and 2% </w:t>
      </w:r>
      <w:proofErr w:type="spellStart"/>
      <w:r w:rsidR="00CF720A" w:rsidRPr="00EA58F4">
        <w:rPr>
          <w:rFonts w:eastAsia="Arial"/>
          <w:spacing w:val="3"/>
          <w:w w:val="103"/>
          <w:sz w:val="24"/>
          <w:szCs w:val="24"/>
        </w:rPr>
        <w:t>coumarin</w:t>
      </w:r>
      <w:proofErr w:type="spellEnd"/>
      <w:r w:rsidR="00CF720A" w:rsidRPr="00EA58F4">
        <w:rPr>
          <w:rFonts w:eastAsia="Arial"/>
          <w:spacing w:val="3"/>
          <w:w w:val="103"/>
          <w:sz w:val="24"/>
          <w:szCs w:val="24"/>
        </w:rPr>
        <w:t xml:space="preserve">. The </w:t>
      </w:r>
      <w:proofErr w:type="spellStart"/>
      <w:r w:rsidR="00CF720A" w:rsidRPr="00EA58F4">
        <w:rPr>
          <w:rFonts w:eastAsia="Arial"/>
          <w:spacing w:val="3"/>
          <w:w w:val="103"/>
          <w:sz w:val="24"/>
          <w:szCs w:val="24"/>
        </w:rPr>
        <w:t>coumarin</w:t>
      </w:r>
      <w:proofErr w:type="spellEnd"/>
      <w:r w:rsidR="00CF720A" w:rsidRPr="00EA58F4">
        <w:rPr>
          <w:rFonts w:eastAsia="Arial"/>
          <w:spacing w:val="3"/>
          <w:w w:val="103"/>
          <w:sz w:val="24"/>
          <w:szCs w:val="24"/>
        </w:rPr>
        <w:t>-PMMA pigment will be about 5% of the total ink formulation,</w:t>
      </w:r>
      <w:r w:rsidR="00DB5C94" w:rsidRPr="00EA58F4">
        <w:rPr>
          <w:rFonts w:eastAsia="Arial"/>
          <w:spacing w:val="3"/>
          <w:w w:val="103"/>
          <w:sz w:val="24"/>
          <w:szCs w:val="24"/>
        </w:rPr>
        <w:t xml:space="preserve"> </w:t>
      </w:r>
      <w:r w:rsidR="00CF720A" w:rsidRPr="00EA58F4">
        <w:rPr>
          <w:rFonts w:eastAsia="Arial"/>
          <w:spacing w:val="3"/>
          <w:w w:val="103"/>
          <w:sz w:val="24"/>
          <w:szCs w:val="24"/>
        </w:rPr>
        <w:t xml:space="preserve">which also contains water, glycerol for maintaining viscosity, </w:t>
      </w:r>
      <w:proofErr w:type="spellStart"/>
      <w:r w:rsidR="00CF720A" w:rsidRPr="00EA58F4">
        <w:rPr>
          <w:rFonts w:eastAsia="Arial"/>
          <w:spacing w:val="3"/>
          <w:w w:val="103"/>
          <w:sz w:val="24"/>
          <w:szCs w:val="24"/>
        </w:rPr>
        <w:t>polysorbate</w:t>
      </w:r>
      <w:proofErr w:type="spellEnd"/>
      <w:r w:rsidR="00CF720A" w:rsidRPr="00EA58F4">
        <w:rPr>
          <w:rFonts w:eastAsia="Arial"/>
          <w:spacing w:val="3"/>
          <w:w w:val="103"/>
          <w:sz w:val="24"/>
          <w:szCs w:val="24"/>
        </w:rPr>
        <w:t xml:space="preserve"> 80 as an emulsifier, benzyl alcohol as a preservative, and simethicone as an anti-foaming agent (Fig 7).</w:t>
      </w:r>
    </w:p>
    <w:p w:rsidR="00CF720A" w:rsidRPr="007913F2" w:rsidRDefault="00CF720A" w:rsidP="00AE69EF">
      <w:pPr>
        <w:spacing w:before="5"/>
        <w:rPr>
          <w:sz w:val="10"/>
          <w:szCs w:val="10"/>
        </w:rPr>
      </w:pPr>
    </w:p>
    <w:p w:rsidR="00DB5C94" w:rsidRPr="007913F2" w:rsidRDefault="00DB5C94" w:rsidP="00AE69EF">
      <w:pPr>
        <w:spacing w:before="5"/>
        <w:rPr>
          <w:sz w:val="10"/>
          <w:szCs w:val="10"/>
        </w:rPr>
      </w:pPr>
    </w:p>
    <w:p w:rsidR="00CF720A" w:rsidRPr="007913F2" w:rsidRDefault="009E6BBA" w:rsidP="00AE69EF">
      <w:pPr>
        <w:ind w:left="118" w:right="-20"/>
        <w:rPr>
          <w:rFonts w:eastAsia="Times New Roman"/>
          <w:sz w:val="20"/>
          <w:szCs w:val="20"/>
        </w:rPr>
      </w:pPr>
      <w:r w:rsidRPr="00EA58F4">
        <w:rPr>
          <w:noProof/>
        </w:rPr>
        <w:drawing>
          <wp:inline distT="0" distB="0" distL="0" distR="0" wp14:anchorId="3859F033" wp14:editId="6D609F27">
            <wp:extent cx="5477510" cy="28467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7510" cy="2846705"/>
                    </a:xfrm>
                    <a:prstGeom prst="rect">
                      <a:avLst/>
                    </a:prstGeom>
                    <a:noFill/>
                    <a:ln>
                      <a:noFill/>
                    </a:ln>
                  </pic:spPr>
                </pic:pic>
              </a:graphicData>
            </a:graphic>
          </wp:inline>
        </w:drawing>
      </w:r>
    </w:p>
    <w:p w:rsidR="00DB5C94" w:rsidRPr="007913F2" w:rsidRDefault="00DB5C94" w:rsidP="00AE69EF">
      <w:pPr>
        <w:spacing w:before="8"/>
        <w:ind w:left="118" w:right="238"/>
        <w:rPr>
          <w:rFonts w:eastAsia="Times New Roman"/>
          <w:b/>
          <w:bCs/>
          <w:color w:val="0071BB"/>
          <w:spacing w:val="1"/>
          <w:sz w:val="17"/>
          <w:szCs w:val="17"/>
        </w:rPr>
      </w:pPr>
    </w:p>
    <w:p w:rsidR="00CF720A" w:rsidRPr="007913F2" w:rsidRDefault="00CF720A" w:rsidP="00EA58F4">
      <w:pPr>
        <w:spacing w:before="8"/>
        <w:ind w:left="118" w:right="238"/>
        <w:jc w:val="center"/>
        <w:rPr>
          <w:rFonts w:eastAsia="Times New Roman"/>
          <w:sz w:val="17"/>
          <w:szCs w:val="17"/>
        </w:rPr>
      </w:pPr>
      <w:r w:rsidRPr="007913F2">
        <w:rPr>
          <w:rFonts w:eastAsia="Times New Roman"/>
          <w:b/>
          <w:bCs/>
          <w:color w:val="0071BB"/>
          <w:spacing w:val="1"/>
          <w:sz w:val="17"/>
          <w:szCs w:val="17"/>
        </w:rPr>
        <w:t>Figur</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7</w:t>
      </w:r>
    </w:p>
    <w:p w:rsidR="00CF720A" w:rsidRPr="007913F2" w:rsidRDefault="00CF720A" w:rsidP="00AE69EF">
      <w:pPr>
        <w:spacing w:before="3"/>
        <w:rPr>
          <w:sz w:val="14"/>
          <w:szCs w:val="14"/>
        </w:rPr>
      </w:pPr>
    </w:p>
    <w:p w:rsidR="009F29E8" w:rsidRPr="00EA58F4" w:rsidRDefault="00E133F4" w:rsidP="00EA58F4">
      <w:pPr>
        <w:pStyle w:val="ListParagraph"/>
        <w:numPr>
          <w:ilvl w:val="0"/>
          <w:numId w:val="15"/>
        </w:numPr>
        <w:ind w:right="47"/>
        <w:jc w:val="both"/>
        <w:rPr>
          <w:rFonts w:eastAsia="Arial"/>
          <w:spacing w:val="2"/>
          <w:sz w:val="24"/>
          <w:szCs w:val="24"/>
        </w:rPr>
      </w:pPr>
      <w:r w:rsidRPr="00EA58F4">
        <w:rPr>
          <w:rFonts w:eastAsia="Arial"/>
          <w:spacing w:val="2"/>
          <w:sz w:val="24"/>
          <w:szCs w:val="24"/>
        </w:rPr>
        <w:t xml:space="preserve">In </w:t>
      </w:r>
      <w:r w:rsidR="00B07302" w:rsidRPr="00EA58F4">
        <w:rPr>
          <w:rFonts w:eastAsia="Arial"/>
          <w:spacing w:val="2"/>
          <w:sz w:val="24"/>
          <w:szCs w:val="24"/>
        </w:rPr>
        <w:t xml:space="preserve">other </w:t>
      </w:r>
      <w:r w:rsidRPr="00EA58F4">
        <w:rPr>
          <w:rFonts w:eastAsia="Arial"/>
          <w:spacing w:val="2"/>
          <w:sz w:val="24"/>
          <w:szCs w:val="24"/>
        </w:rPr>
        <w:t xml:space="preserve">embodiments, the ink formulation comprises silicone crystal nanomaterials. </w:t>
      </w:r>
      <w:r w:rsidR="00B07302" w:rsidRPr="00EA58F4">
        <w:rPr>
          <w:rFonts w:eastAsia="Arial"/>
          <w:spacing w:val="2"/>
          <w:sz w:val="24"/>
          <w:szCs w:val="24"/>
        </w:rPr>
        <w:t>In some aspects, t</w:t>
      </w:r>
      <w:r w:rsidR="009F29E8" w:rsidRPr="00EA58F4">
        <w:rPr>
          <w:rFonts w:eastAsia="Arial"/>
          <w:spacing w:val="2"/>
          <w:sz w:val="24"/>
          <w:szCs w:val="24"/>
        </w:rPr>
        <w:t xml:space="preserve">he </w:t>
      </w:r>
      <w:proofErr w:type="spellStart"/>
      <w:r w:rsidR="009F29E8" w:rsidRPr="00EA58F4">
        <w:rPr>
          <w:rFonts w:eastAsia="Arial"/>
          <w:spacing w:val="2"/>
          <w:sz w:val="24"/>
          <w:szCs w:val="24"/>
        </w:rPr>
        <w:t>nanobeads</w:t>
      </w:r>
      <w:proofErr w:type="spellEnd"/>
      <w:r w:rsidR="009F29E8" w:rsidRPr="00EA58F4">
        <w:rPr>
          <w:rFonts w:eastAsia="Arial"/>
          <w:spacing w:val="2"/>
          <w:sz w:val="24"/>
          <w:szCs w:val="24"/>
        </w:rPr>
        <w:t xml:space="preserve"> are surrounded in silica dioxide </w:t>
      </w:r>
      <w:r w:rsidR="00B07302" w:rsidRPr="00EA58F4">
        <w:rPr>
          <w:rFonts w:eastAsia="Arial"/>
          <w:spacing w:val="2"/>
          <w:sz w:val="24"/>
          <w:szCs w:val="24"/>
        </w:rPr>
        <w:t xml:space="preserve">and </w:t>
      </w:r>
      <w:r w:rsidR="009F29E8" w:rsidRPr="00EA58F4">
        <w:rPr>
          <w:rFonts w:eastAsia="Arial"/>
          <w:spacing w:val="2"/>
          <w:sz w:val="24"/>
          <w:szCs w:val="24"/>
        </w:rPr>
        <w:t xml:space="preserve">are inert and biocompatible.  </w:t>
      </w:r>
      <w:r w:rsidR="00B07302" w:rsidRPr="00EA58F4">
        <w:rPr>
          <w:rFonts w:eastAsia="Arial"/>
          <w:spacing w:val="2"/>
          <w:sz w:val="24"/>
          <w:szCs w:val="24"/>
        </w:rPr>
        <w:t>In other</w:t>
      </w:r>
      <w:r w:rsidR="006D1AF9" w:rsidRPr="00EA58F4">
        <w:rPr>
          <w:rFonts w:eastAsia="Arial"/>
          <w:spacing w:val="2"/>
          <w:sz w:val="24"/>
          <w:szCs w:val="24"/>
        </w:rPr>
        <w:t xml:space="preserve"> embodiments, the ink formulation comprises </w:t>
      </w:r>
      <w:r w:rsidR="009F29E8" w:rsidRPr="00EA58F4">
        <w:rPr>
          <w:rFonts w:eastAsia="Arial"/>
          <w:spacing w:val="2"/>
          <w:sz w:val="24"/>
          <w:szCs w:val="24"/>
        </w:rPr>
        <w:t>quantum dots</w:t>
      </w:r>
      <w:r w:rsidR="006D1AF9" w:rsidRPr="00EA58F4">
        <w:rPr>
          <w:rFonts w:eastAsia="Arial"/>
          <w:spacing w:val="2"/>
          <w:sz w:val="24"/>
          <w:szCs w:val="24"/>
        </w:rPr>
        <w:t>. Quantum dots</w:t>
      </w:r>
      <w:r w:rsidR="009F29E8" w:rsidRPr="00EA58F4">
        <w:rPr>
          <w:rFonts w:eastAsia="Arial"/>
          <w:spacing w:val="2"/>
          <w:sz w:val="24"/>
          <w:szCs w:val="24"/>
        </w:rPr>
        <w:t xml:space="preserve"> can demonstrate a very high quantum yield even in low quantities. </w:t>
      </w:r>
      <w:r w:rsidR="006D1AF9" w:rsidRPr="00EA58F4">
        <w:rPr>
          <w:rFonts w:eastAsia="Arial"/>
          <w:spacing w:val="2"/>
          <w:sz w:val="24"/>
          <w:szCs w:val="24"/>
        </w:rPr>
        <w:t>T</w:t>
      </w:r>
      <w:r w:rsidR="009F29E8" w:rsidRPr="00EA58F4">
        <w:rPr>
          <w:rFonts w:eastAsia="Arial"/>
          <w:spacing w:val="2"/>
          <w:sz w:val="24"/>
          <w:szCs w:val="24"/>
        </w:rPr>
        <w:t>he</w:t>
      </w:r>
      <w:r w:rsidR="00B07302" w:rsidRPr="00EA58F4">
        <w:rPr>
          <w:rFonts w:eastAsia="Arial"/>
          <w:spacing w:val="2"/>
          <w:sz w:val="24"/>
          <w:szCs w:val="24"/>
        </w:rPr>
        <w:t>se</w:t>
      </w:r>
      <w:r w:rsidR="009F29E8" w:rsidRPr="00EA58F4">
        <w:rPr>
          <w:rFonts w:eastAsia="Arial"/>
          <w:spacing w:val="2"/>
          <w:sz w:val="24"/>
          <w:szCs w:val="24"/>
        </w:rPr>
        <w:t xml:space="preserve"> particles </w:t>
      </w:r>
      <w:r w:rsidR="00B07302" w:rsidRPr="00EA58F4">
        <w:rPr>
          <w:rFonts w:eastAsia="Arial"/>
          <w:spacing w:val="2"/>
          <w:sz w:val="24"/>
          <w:szCs w:val="24"/>
        </w:rPr>
        <w:t xml:space="preserve">can be </w:t>
      </w:r>
      <w:r w:rsidR="009F29E8" w:rsidRPr="00EA58F4">
        <w:rPr>
          <w:rFonts w:eastAsia="Arial"/>
          <w:spacing w:val="2"/>
          <w:sz w:val="24"/>
          <w:szCs w:val="24"/>
        </w:rPr>
        <w:t xml:space="preserve">embedded deeply into the skin, leading to potentially long lasting </w:t>
      </w:r>
      <w:r w:rsidR="00B07302" w:rsidRPr="00EA58F4">
        <w:rPr>
          <w:rFonts w:eastAsia="Arial"/>
          <w:spacing w:val="2"/>
          <w:sz w:val="24"/>
          <w:szCs w:val="24"/>
        </w:rPr>
        <w:t xml:space="preserve">photo stabile </w:t>
      </w:r>
      <w:r w:rsidR="009F29E8" w:rsidRPr="00EA58F4">
        <w:rPr>
          <w:rFonts w:eastAsia="Arial"/>
          <w:spacing w:val="2"/>
          <w:sz w:val="24"/>
          <w:szCs w:val="24"/>
        </w:rPr>
        <w:t xml:space="preserve">deposition. </w:t>
      </w:r>
    </w:p>
    <w:p w:rsidR="00E542D3" w:rsidRPr="007913F2" w:rsidRDefault="006B001A" w:rsidP="00AE69EF">
      <w:pPr>
        <w:ind w:right="47"/>
        <w:jc w:val="both"/>
        <w:rPr>
          <w:rFonts w:eastAsia="Arial"/>
          <w:b/>
          <w:spacing w:val="2"/>
          <w:sz w:val="24"/>
          <w:szCs w:val="24"/>
        </w:rPr>
      </w:pPr>
      <w:r w:rsidRPr="007913F2">
        <w:rPr>
          <w:rFonts w:eastAsia="Arial"/>
          <w:b/>
          <w:spacing w:val="2"/>
          <w:sz w:val="24"/>
          <w:szCs w:val="24"/>
        </w:rPr>
        <w:lastRenderedPageBreak/>
        <w:t xml:space="preserve">TATTOO DEVICE </w:t>
      </w:r>
    </w:p>
    <w:p w:rsidR="00E7141A" w:rsidRPr="00EA58F4" w:rsidRDefault="00B07302" w:rsidP="00EA58F4">
      <w:pPr>
        <w:pStyle w:val="ListParagraph"/>
        <w:numPr>
          <w:ilvl w:val="0"/>
          <w:numId w:val="15"/>
        </w:numPr>
        <w:ind w:right="47"/>
        <w:jc w:val="both"/>
        <w:rPr>
          <w:rFonts w:eastAsia="Arial"/>
          <w:spacing w:val="2"/>
          <w:sz w:val="24"/>
          <w:szCs w:val="24"/>
        </w:rPr>
      </w:pPr>
      <w:r w:rsidRPr="00EA58F4">
        <w:rPr>
          <w:rFonts w:eastAsia="Arial"/>
          <w:spacing w:val="2"/>
          <w:sz w:val="24"/>
          <w:szCs w:val="24"/>
        </w:rPr>
        <w:t xml:space="preserve">Another aspect of the disclosed </w:t>
      </w:r>
      <w:r w:rsidR="00EA58F4" w:rsidRPr="00EA58F4">
        <w:rPr>
          <w:rFonts w:eastAsia="Arial"/>
          <w:spacing w:val="2"/>
          <w:sz w:val="24"/>
          <w:szCs w:val="24"/>
        </w:rPr>
        <w:t>subject matter</w:t>
      </w:r>
      <w:r w:rsidRPr="00EA58F4">
        <w:rPr>
          <w:rFonts w:eastAsia="Arial"/>
          <w:spacing w:val="2"/>
          <w:sz w:val="24"/>
          <w:szCs w:val="24"/>
        </w:rPr>
        <w:t xml:space="preserve"> is a tattoo device which preferably is lightweight, cordless and which is easy to clean, sanitize or sterilize. </w:t>
      </w:r>
      <w:r w:rsidR="003C648B" w:rsidRPr="00EA58F4">
        <w:rPr>
          <w:rFonts w:eastAsia="Arial"/>
          <w:spacing w:val="2"/>
          <w:sz w:val="24"/>
          <w:szCs w:val="24"/>
        </w:rPr>
        <w:t xml:space="preserve"> The tattoo device may include and/or be configured to detachably couple with one or more needles (such as </w:t>
      </w:r>
      <w:r w:rsidRPr="00EA58F4">
        <w:rPr>
          <w:rFonts w:eastAsia="Arial"/>
          <w:spacing w:val="2"/>
          <w:sz w:val="24"/>
          <w:szCs w:val="24"/>
        </w:rPr>
        <w:t>3 round needles</w:t>
      </w:r>
      <w:r w:rsidR="003C648B" w:rsidRPr="00EA58F4">
        <w:rPr>
          <w:rFonts w:eastAsia="Arial"/>
          <w:spacing w:val="2"/>
          <w:sz w:val="24"/>
          <w:szCs w:val="24"/>
        </w:rPr>
        <w:t>)</w:t>
      </w:r>
      <w:r w:rsidRPr="00EA58F4">
        <w:rPr>
          <w:rFonts w:eastAsia="Arial"/>
          <w:spacing w:val="2"/>
          <w:sz w:val="24"/>
          <w:szCs w:val="24"/>
        </w:rPr>
        <w:t xml:space="preserve"> for deposition of </w:t>
      </w:r>
      <w:r w:rsidR="003C648B" w:rsidRPr="00EA58F4">
        <w:rPr>
          <w:rFonts w:eastAsia="Arial"/>
          <w:spacing w:val="2"/>
          <w:sz w:val="24"/>
          <w:szCs w:val="24"/>
        </w:rPr>
        <w:t xml:space="preserve">selectively visible </w:t>
      </w:r>
      <w:r w:rsidRPr="00EA58F4">
        <w:rPr>
          <w:rFonts w:eastAsia="Arial"/>
          <w:spacing w:val="2"/>
          <w:sz w:val="24"/>
          <w:szCs w:val="24"/>
        </w:rPr>
        <w:t xml:space="preserve">ink. </w:t>
      </w:r>
      <w:r w:rsidR="003C648B" w:rsidRPr="00EA58F4">
        <w:rPr>
          <w:rFonts w:eastAsia="Arial"/>
          <w:spacing w:val="2"/>
          <w:sz w:val="24"/>
          <w:szCs w:val="24"/>
        </w:rPr>
        <w:t xml:space="preserve"> </w:t>
      </w:r>
      <w:r w:rsidRPr="00EA58F4">
        <w:rPr>
          <w:rFonts w:eastAsia="Arial"/>
          <w:spacing w:val="2"/>
          <w:sz w:val="24"/>
          <w:szCs w:val="24"/>
        </w:rPr>
        <w:t xml:space="preserve">In some </w:t>
      </w:r>
      <w:r w:rsidR="003C648B" w:rsidRPr="00EA58F4">
        <w:rPr>
          <w:rFonts w:eastAsia="Arial"/>
          <w:spacing w:val="2"/>
          <w:sz w:val="24"/>
          <w:szCs w:val="24"/>
        </w:rPr>
        <w:t>embodiments</w:t>
      </w:r>
      <w:r w:rsidRPr="00EA58F4">
        <w:rPr>
          <w:rFonts w:eastAsia="Arial"/>
          <w:spacing w:val="2"/>
          <w:sz w:val="24"/>
          <w:szCs w:val="24"/>
        </w:rPr>
        <w:t xml:space="preserve">, </w:t>
      </w:r>
      <w:r w:rsidR="003C648B" w:rsidRPr="00EA58F4">
        <w:rPr>
          <w:rFonts w:eastAsia="Arial"/>
          <w:spacing w:val="2"/>
          <w:sz w:val="24"/>
          <w:szCs w:val="24"/>
        </w:rPr>
        <w:t>each</w:t>
      </w:r>
      <w:r w:rsidRPr="00EA58F4">
        <w:rPr>
          <w:rFonts w:eastAsia="Arial"/>
          <w:spacing w:val="2"/>
          <w:sz w:val="24"/>
          <w:szCs w:val="24"/>
        </w:rPr>
        <w:t xml:space="preserve"> </w:t>
      </w:r>
      <w:r w:rsidR="003C648B" w:rsidRPr="00EA58F4">
        <w:rPr>
          <w:rFonts w:eastAsia="Arial"/>
          <w:spacing w:val="2"/>
          <w:sz w:val="24"/>
          <w:szCs w:val="24"/>
        </w:rPr>
        <w:t>needle may be</w:t>
      </w:r>
      <w:r w:rsidRPr="00EA58F4">
        <w:rPr>
          <w:rFonts w:eastAsia="Arial"/>
          <w:spacing w:val="2"/>
          <w:sz w:val="24"/>
          <w:szCs w:val="24"/>
        </w:rPr>
        <w:t xml:space="preserve"> “pre-dipped” in ink</w:t>
      </w:r>
      <w:r w:rsidR="003C648B" w:rsidRPr="00EA58F4">
        <w:rPr>
          <w:rFonts w:eastAsia="Arial"/>
          <w:spacing w:val="2"/>
          <w:sz w:val="24"/>
          <w:szCs w:val="24"/>
        </w:rPr>
        <w:t xml:space="preserve">, which includes </w:t>
      </w:r>
      <w:r w:rsidRPr="00EA58F4">
        <w:rPr>
          <w:rFonts w:eastAsia="Arial"/>
          <w:spacing w:val="2"/>
          <w:sz w:val="24"/>
          <w:szCs w:val="24"/>
        </w:rPr>
        <w:t>non-toxic biocompatibl</w:t>
      </w:r>
      <w:r w:rsidR="003C648B" w:rsidRPr="00EA58F4">
        <w:rPr>
          <w:rFonts w:eastAsia="Arial"/>
          <w:spacing w:val="2"/>
          <w:sz w:val="24"/>
          <w:szCs w:val="24"/>
        </w:rPr>
        <w:t xml:space="preserve">e </w:t>
      </w:r>
      <w:r w:rsidRPr="00EA58F4">
        <w:rPr>
          <w:rFonts w:eastAsia="Arial"/>
          <w:spacing w:val="2"/>
          <w:sz w:val="24"/>
          <w:szCs w:val="24"/>
        </w:rPr>
        <w:t>and photo stable dye or ink which provides a permanent, but selectively visible, means of marking lesion sites</w:t>
      </w:r>
      <w:r w:rsidR="0067015F">
        <w:rPr>
          <w:rFonts w:eastAsia="Arial"/>
          <w:spacing w:val="2"/>
          <w:sz w:val="24"/>
          <w:szCs w:val="24"/>
        </w:rPr>
        <w:t xml:space="preserve"> </w:t>
      </w:r>
      <w:r w:rsidR="0067015F">
        <w:rPr>
          <w:rFonts w:eastAsia="Arial"/>
          <w:spacing w:val="2"/>
          <w:sz w:val="24"/>
          <w:szCs w:val="24"/>
        </w:rPr>
        <w:t>(and/or another site such as a surgical site)</w:t>
      </w:r>
      <w:r w:rsidRPr="00EA58F4">
        <w:rPr>
          <w:rFonts w:eastAsia="Arial"/>
          <w:spacing w:val="2"/>
          <w:sz w:val="24"/>
          <w:szCs w:val="24"/>
        </w:rPr>
        <w:t>.  In some embodiments, the patterning protocol combines two aspects of the tattooing procedures:  one for tattooing of the specimen for biopsy purposes and the other to mark lesion sit</w:t>
      </w:r>
      <w:r w:rsidR="0067015F">
        <w:rPr>
          <w:rFonts w:eastAsia="Arial"/>
          <w:spacing w:val="2"/>
          <w:sz w:val="24"/>
          <w:szCs w:val="24"/>
        </w:rPr>
        <w:t>e (and/or another site such as a surgical site)</w:t>
      </w:r>
      <w:r w:rsidRPr="00EA58F4">
        <w:rPr>
          <w:rFonts w:eastAsia="Arial"/>
          <w:spacing w:val="2"/>
          <w:sz w:val="24"/>
          <w:szCs w:val="24"/>
        </w:rPr>
        <w:t xml:space="preserve"> for further observation. In some embodiments such a tattoo device has a </w:t>
      </w:r>
      <w:r w:rsidR="00B34070" w:rsidRPr="00EA58F4">
        <w:rPr>
          <w:rFonts w:eastAsia="Arial"/>
          <w:spacing w:val="2"/>
          <w:sz w:val="24"/>
          <w:szCs w:val="24"/>
        </w:rPr>
        <w:t xml:space="preserve">control system </w:t>
      </w:r>
      <w:r w:rsidR="00036EEE" w:rsidRPr="00EA58F4">
        <w:rPr>
          <w:rFonts w:eastAsia="Arial"/>
          <w:spacing w:val="2"/>
          <w:sz w:val="24"/>
          <w:szCs w:val="24"/>
        </w:rPr>
        <w:t>housed within the body of the device and electrically coupled to the motor and power supply f</w:t>
      </w:r>
      <w:r w:rsidR="00B34070" w:rsidRPr="00EA58F4">
        <w:rPr>
          <w:rFonts w:eastAsia="Arial"/>
          <w:spacing w:val="2"/>
          <w:sz w:val="24"/>
          <w:szCs w:val="24"/>
        </w:rPr>
        <w:t xml:space="preserve">or actuation </w:t>
      </w:r>
      <w:r w:rsidR="00036EEE" w:rsidRPr="00EA58F4">
        <w:rPr>
          <w:rFonts w:eastAsia="Arial"/>
          <w:spacing w:val="2"/>
          <w:sz w:val="24"/>
          <w:szCs w:val="24"/>
        </w:rPr>
        <w:t>of the needle</w:t>
      </w:r>
      <w:r w:rsidR="00B34070" w:rsidRPr="00EA58F4">
        <w:rPr>
          <w:rFonts w:eastAsia="Arial"/>
          <w:spacing w:val="2"/>
          <w:sz w:val="24"/>
          <w:szCs w:val="24"/>
        </w:rPr>
        <w:t xml:space="preserve">. </w:t>
      </w:r>
    </w:p>
    <w:p w:rsidR="00B07302" w:rsidRPr="00EA58F4" w:rsidRDefault="00E7141A" w:rsidP="00EA58F4">
      <w:pPr>
        <w:pStyle w:val="ListParagraph"/>
        <w:numPr>
          <w:ilvl w:val="0"/>
          <w:numId w:val="15"/>
        </w:numPr>
        <w:ind w:right="47"/>
        <w:jc w:val="both"/>
        <w:rPr>
          <w:rFonts w:eastAsia="Arial"/>
          <w:spacing w:val="2"/>
          <w:sz w:val="24"/>
          <w:szCs w:val="24"/>
        </w:rPr>
      </w:pPr>
      <w:r w:rsidRPr="00EA58F4">
        <w:rPr>
          <w:rFonts w:eastAsia="Arial"/>
          <w:spacing w:val="2"/>
          <w:sz w:val="24"/>
          <w:szCs w:val="24"/>
        </w:rPr>
        <w:t>In some embodiments</w:t>
      </w:r>
      <w:r w:rsidR="005B5C81" w:rsidRPr="00EA58F4">
        <w:rPr>
          <w:rFonts w:eastAsia="Arial"/>
          <w:spacing w:val="2"/>
          <w:sz w:val="24"/>
          <w:szCs w:val="24"/>
        </w:rPr>
        <w:t>,</w:t>
      </w:r>
      <w:r w:rsidRPr="00EA58F4">
        <w:rPr>
          <w:rFonts w:eastAsia="Arial"/>
          <w:spacing w:val="2"/>
          <w:sz w:val="24"/>
          <w:szCs w:val="24"/>
        </w:rPr>
        <w:t xml:space="preserve"> </w:t>
      </w:r>
      <w:r w:rsidR="003C648B" w:rsidRPr="00EA58F4">
        <w:rPr>
          <w:rFonts w:eastAsia="Arial"/>
          <w:spacing w:val="2"/>
          <w:sz w:val="24"/>
          <w:szCs w:val="24"/>
        </w:rPr>
        <w:t xml:space="preserve">selectively </w:t>
      </w:r>
      <w:r w:rsidR="00BE25DA" w:rsidRPr="00EA58F4">
        <w:rPr>
          <w:rFonts w:eastAsia="Arial"/>
          <w:spacing w:val="2"/>
          <w:sz w:val="24"/>
          <w:szCs w:val="24"/>
        </w:rPr>
        <w:t xml:space="preserve">visible </w:t>
      </w:r>
      <w:r w:rsidR="00B34070" w:rsidRPr="00EA58F4">
        <w:rPr>
          <w:rFonts w:eastAsia="Arial"/>
          <w:spacing w:val="2"/>
          <w:sz w:val="24"/>
          <w:szCs w:val="24"/>
        </w:rPr>
        <w:t xml:space="preserve">tattoo inks </w:t>
      </w:r>
      <w:r w:rsidRPr="00EA58F4">
        <w:rPr>
          <w:rFonts w:eastAsia="Arial"/>
          <w:spacing w:val="2"/>
          <w:sz w:val="24"/>
          <w:szCs w:val="24"/>
        </w:rPr>
        <w:t xml:space="preserve">can be </w:t>
      </w:r>
      <w:r w:rsidR="00B34070" w:rsidRPr="00EA58F4">
        <w:rPr>
          <w:rFonts w:eastAsia="Arial"/>
          <w:spacing w:val="2"/>
          <w:sz w:val="24"/>
          <w:szCs w:val="24"/>
        </w:rPr>
        <w:t>encapsulat</w:t>
      </w:r>
      <w:r w:rsidRPr="00EA58F4">
        <w:rPr>
          <w:rFonts w:eastAsia="Arial"/>
          <w:spacing w:val="2"/>
          <w:sz w:val="24"/>
          <w:szCs w:val="24"/>
        </w:rPr>
        <w:t>ed in</w:t>
      </w:r>
      <w:r w:rsidR="00B34070" w:rsidRPr="00EA58F4">
        <w:rPr>
          <w:rFonts w:eastAsia="Arial"/>
          <w:spacing w:val="2"/>
          <w:sz w:val="24"/>
          <w:szCs w:val="24"/>
        </w:rPr>
        <w:t xml:space="preserve"> </w:t>
      </w:r>
      <w:proofErr w:type="spellStart"/>
      <w:r w:rsidR="00B34070" w:rsidRPr="00EA58F4">
        <w:rPr>
          <w:rFonts w:eastAsia="Arial"/>
          <w:spacing w:val="2"/>
          <w:sz w:val="24"/>
          <w:szCs w:val="24"/>
        </w:rPr>
        <w:t>coumarin</w:t>
      </w:r>
      <w:proofErr w:type="spellEnd"/>
      <w:r w:rsidRPr="00EA58F4">
        <w:rPr>
          <w:rFonts w:eastAsia="Arial"/>
          <w:spacing w:val="2"/>
          <w:sz w:val="24"/>
          <w:szCs w:val="24"/>
        </w:rPr>
        <w:t xml:space="preserve"> or a </w:t>
      </w:r>
      <w:r w:rsidR="00B34070" w:rsidRPr="00EA58F4">
        <w:rPr>
          <w:rFonts w:eastAsia="Arial"/>
          <w:spacing w:val="2"/>
          <w:sz w:val="24"/>
          <w:szCs w:val="24"/>
        </w:rPr>
        <w:t xml:space="preserve">similar fluorescent molecules in poly(methyl methacrylate) and similar polymeric particles. </w:t>
      </w:r>
      <w:r w:rsidR="00BE25DA" w:rsidRPr="00EA58F4">
        <w:rPr>
          <w:rFonts w:eastAsia="Arial"/>
          <w:spacing w:val="2"/>
          <w:sz w:val="24"/>
          <w:szCs w:val="24"/>
        </w:rPr>
        <w:t xml:space="preserve"> </w:t>
      </w:r>
      <w:r w:rsidR="00B34070" w:rsidRPr="00EA58F4">
        <w:rPr>
          <w:rFonts w:eastAsia="Arial"/>
          <w:spacing w:val="2"/>
          <w:sz w:val="24"/>
          <w:szCs w:val="24"/>
        </w:rPr>
        <w:t>In regards to</w:t>
      </w:r>
      <w:r w:rsidR="00B07302" w:rsidRPr="00EA58F4">
        <w:rPr>
          <w:rFonts w:eastAsia="Arial"/>
          <w:spacing w:val="2"/>
          <w:sz w:val="24"/>
          <w:szCs w:val="24"/>
        </w:rPr>
        <w:t xml:space="preserve"> lesion</w:t>
      </w:r>
      <w:r w:rsidR="00B34070" w:rsidRPr="00EA58F4">
        <w:rPr>
          <w:rFonts w:eastAsia="Arial"/>
          <w:spacing w:val="2"/>
          <w:sz w:val="24"/>
          <w:szCs w:val="24"/>
        </w:rPr>
        <w:t xml:space="preserve"> site identification</w:t>
      </w:r>
      <w:r w:rsidR="0067015F">
        <w:rPr>
          <w:rFonts w:eastAsia="Arial"/>
          <w:spacing w:val="2"/>
          <w:sz w:val="24"/>
          <w:szCs w:val="24"/>
        </w:rPr>
        <w:t xml:space="preserve"> (and/or surgical site identification)</w:t>
      </w:r>
      <w:r w:rsidR="00B34070" w:rsidRPr="00EA58F4">
        <w:rPr>
          <w:rFonts w:eastAsia="Arial"/>
          <w:spacing w:val="2"/>
          <w:sz w:val="24"/>
          <w:szCs w:val="24"/>
        </w:rPr>
        <w:t>,</w:t>
      </w:r>
      <w:r w:rsidR="00EA58F4" w:rsidRPr="00EA58F4">
        <w:rPr>
          <w:rFonts w:eastAsia="Arial"/>
          <w:spacing w:val="2"/>
          <w:sz w:val="24"/>
          <w:szCs w:val="24"/>
        </w:rPr>
        <w:t xml:space="preserve"> </w:t>
      </w:r>
      <w:r w:rsidR="00BA33EE" w:rsidRPr="00EA58F4">
        <w:rPr>
          <w:rFonts w:eastAsia="Arial"/>
          <w:spacing w:val="2"/>
          <w:sz w:val="24"/>
          <w:szCs w:val="24"/>
        </w:rPr>
        <w:t xml:space="preserve">the selectively visible tattoo inks may </w:t>
      </w:r>
      <w:proofErr w:type="gramStart"/>
      <w:r w:rsidR="00B34070" w:rsidRPr="00EA58F4">
        <w:rPr>
          <w:rFonts w:eastAsia="Arial"/>
          <w:spacing w:val="2"/>
          <w:sz w:val="24"/>
          <w:szCs w:val="24"/>
        </w:rPr>
        <w:t>permanently  mark</w:t>
      </w:r>
      <w:proofErr w:type="gramEnd"/>
      <w:r w:rsidR="00B34070" w:rsidRPr="00EA58F4">
        <w:rPr>
          <w:rFonts w:eastAsia="Arial"/>
          <w:spacing w:val="2"/>
          <w:sz w:val="24"/>
          <w:szCs w:val="24"/>
        </w:rPr>
        <w:t xml:space="preserve">  human  tissue for identification of specific sites at later dates.</w:t>
      </w:r>
      <w:r w:rsidR="005B5C81" w:rsidRPr="00EA58F4">
        <w:rPr>
          <w:rFonts w:eastAsia="Arial"/>
          <w:spacing w:val="2"/>
          <w:sz w:val="24"/>
          <w:szCs w:val="24"/>
        </w:rPr>
        <w:t xml:space="preserve"> </w:t>
      </w:r>
      <w:r w:rsidR="00B07302" w:rsidRPr="00EA58F4">
        <w:rPr>
          <w:rFonts w:eastAsia="Arial"/>
          <w:spacing w:val="2"/>
          <w:sz w:val="24"/>
          <w:szCs w:val="24"/>
        </w:rPr>
        <w:t xml:space="preserve">In some aspects the tattoo device has </w:t>
      </w:r>
      <w:r w:rsidR="00B34070" w:rsidRPr="00EA58F4">
        <w:rPr>
          <w:rFonts w:eastAsia="Arial"/>
          <w:spacing w:val="2"/>
          <w:sz w:val="24"/>
          <w:szCs w:val="24"/>
        </w:rPr>
        <w:t>a disposable cartridge</w:t>
      </w:r>
      <w:r w:rsidR="00B07302" w:rsidRPr="00EA58F4">
        <w:rPr>
          <w:rFonts w:eastAsia="Arial"/>
          <w:spacing w:val="2"/>
          <w:sz w:val="24"/>
          <w:szCs w:val="24"/>
        </w:rPr>
        <w:t xml:space="preserve"> containing </w:t>
      </w:r>
      <w:r w:rsidR="00B34070" w:rsidRPr="00EA58F4">
        <w:rPr>
          <w:rFonts w:eastAsia="Arial"/>
          <w:spacing w:val="2"/>
          <w:sz w:val="24"/>
          <w:szCs w:val="24"/>
        </w:rPr>
        <w:t>biocompatible UV ink</w:t>
      </w:r>
      <w:r w:rsidR="00B07302" w:rsidRPr="00EA58F4">
        <w:rPr>
          <w:rFonts w:eastAsia="Arial"/>
          <w:spacing w:val="2"/>
          <w:sz w:val="24"/>
          <w:szCs w:val="24"/>
        </w:rPr>
        <w:t xml:space="preserve"> and a needle</w:t>
      </w:r>
      <w:r w:rsidR="00B34070" w:rsidRPr="00EA58F4">
        <w:rPr>
          <w:rFonts w:eastAsia="Arial"/>
          <w:spacing w:val="2"/>
          <w:sz w:val="24"/>
          <w:szCs w:val="24"/>
        </w:rPr>
        <w:t>.</w:t>
      </w:r>
      <w:r w:rsidR="00B07302" w:rsidRPr="00EA58F4">
        <w:rPr>
          <w:rFonts w:eastAsia="Arial"/>
          <w:spacing w:val="2"/>
          <w:sz w:val="24"/>
          <w:szCs w:val="24"/>
        </w:rPr>
        <w:t xml:space="preserve"> In some aspects the </w:t>
      </w:r>
      <w:r w:rsidR="009F29E8" w:rsidRPr="00EA58F4">
        <w:rPr>
          <w:rFonts w:eastAsia="Arial"/>
          <w:spacing w:val="2"/>
          <w:sz w:val="24"/>
          <w:szCs w:val="24"/>
        </w:rPr>
        <w:t xml:space="preserve">ink also meets several of its design targets. </w:t>
      </w:r>
      <w:r w:rsidR="00B07302" w:rsidRPr="00EA58F4">
        <w:rPr>
          <w:rFonts w:eastAsia="Arial"/>
          <w:spacing w:val="2"/>
          <w:sz w:val="24"/>
          <w:szCs w:val="24"/>
        </w:rPr>
        <w:t xml:space="preserve">In some embodiments, </w:t>
      </w:r>
      <w:proofErr w:type="spellStart"/>
      <w:r w:rsidR="009F29E8" w:rsidRPr="00EA58F4">
        <w:rPr>
          <w:rFonts w:eastAsia="Arial"/>
          <w:spacing w:val="2"/>
          <w:sz w:val="24"/>
          <w:szCs w:val="24"/>
        </w:rPr>
        <w:t>coumarin</w:t>
      </w:r>
      <w:proofErr w:type="spellEnd"/>
      <w:r w:rsidR="009F29E8" w:rsidRPr="00EA58F4">
        <w:rPr>
          <w:rFonts w:eastAsia="Arial"/>
          <w:spacing w:val="2"/>
          <w:sz w:val="24"/>
          <w:szCs w:val="24"/>
        </w:rPr>
        <w:t xml:space="preserve"> </w:t>
      </w:r>
      <w:r w:rsidR="00B07302" w:rsidRPr="00EA58F4">
        <w:rPr>
          <w:rFonts w:eastAsia="Arial"/>
          <w:spacing w:val="2"/>
          <w:sz w:val="24"/>
          <w:szCs w:val="24"/>
        </w:rPr>
        <w:t xml:space="preserve">is a useful </w:t>
      </w:r>
      <w:r w:rsidR="009F29E8" w:rsidRPr="00EA58F4">
        <w:rPr>
          <w:rFonts w:eastAsia="Arial"/>
          <w:spacing w:val="2"/>
          <w:sz w:val="24"/>
          <w:szCs w:val="24"/>
        </w:rPr>
        <w:t xml:space="preserve">fluorescent particle, as it is readily available and in the correct excitability spectrum. Although </w:t>
      </w:r>
      <w:r w:rsidR="00B07302" w:rsidRPr="00EA58F4">
        <w:rPr>
          <w:rFonts w:eastAsia="Arial"/>
          <w:spacing w:val="2"/>
          <w:sz w:val="24"/>
          <w:szCs w:val="24"/>
        </w:rPr>
        <w:t xml:space="preserve">such a </w:t>
      </w:r>
      <w:r w:rsidR="009F29E8" w:rsidRPr="00EA58F4">
        <w:rPr>
          <w:rFonts w:eastAsia="Arial"/>
          <w:spacing w:val="2"/>
          <w:sz w:val="24"/>
          <w:szCs w:val="24"/>
        </w:rPr>
        <w:t>pigment itself is toxic, formulation with PMMA render</w:t>
      </w:r>
      <w:r w:rsidR="00B07302" w:rsidRPr="00EA58F4">
        <w:rPr>
          <w:rFonts w:eastAsia="Arial"/>
          <w:spacing w:val="2"/>
          <w:sz w:val="24"/>
          <w:szCs w:val="24"/>
        </w:rPr>
        <w:t>s</w:t>
      </w:r>
      <w:r w:rsidR="009F29E8" w:rsidRPr="00EA58F4">
        <w:rPr>
          <w:rFonts w:eastAsia="Arial"/>
          <w:spacing w:val="2"/>
          <w:sz w:val="24"/>
          <w:szCs w:val="24"/>
        </w:rPr>
        <w:t xml:space="preserve"> the ink biocompatible and non-toxic. </w:t>
      </w:r>
    </w:p>
    <w:p w:rsidR="0033703E" w:rsidRPr="00EA58F4" w:rsidRDefault="00E542D3" w:rsidP="00EA58F4">
      <w:pPr>
        <w:pStyle w:val="ListParagraph"/>
        <w:numPr>
          <w:ilvl w:val="0"/>
          <w:numId w:val="15"/>
        </w:numPr>
        <w:ind w:right="47"/>
        <w:jc w:val="both"/>
        <w:rPr>
          <w:rFonts w:eastAsia="Arial"/>
          <w:spacing w:val="2"/>
          <w:sz w:val="24"/>
          <w:szCs w:val="24"/>
        </w:rPr>
      </w:pPr>
      <w:r w:rsidRPr="00EA58F4">
        <w:rPr>
          <w:rFonts w:eastAsia="Arial"/>
          <w:spacing w:val="2"/>
          <w:sz w:val="24"/>
          <w:szCs w:val="24"/>
        </w:rPr>
        <w:lastRenderedPageBreak/>
        <w:t xml:space="preserve">In some embodiments the tattoo device is lightweight, cordless with a rechargeable battery and it is easy to clean and sterilize. </w:t>
      </w:r>
      <w:r w:rsidR="00E0503A" w:rsidRPr="00EA58F4">
        <w:rPr>
          <w:rFonts w:eastAsia="Arial"/>
          <w:spacing w:val="2"/>
          <w:sz w:val="24"/>
          <w:szCs w:val="24"/>
        </w:rPr>
        <w:t xml:space="preserve"> </w:t>
      </w:r>
      <w:r w:rsidRPr="00EA58F4">
        <w:rPr>
          <w:rFonts w:eastAsia="Arial"/>
          <w:spacing w:val="2"/>
          <w:sz w:val="24"/>
          <w:szCs w:val="24"/>
        </w:rPr>
        <w:t>In some aspects consumable needles may be used and in other aspects the d</w:t>
      </w:r>
      <w:r w:rsidR="0059364C" w:rsidRPr="00EA58F4">
        <w:rPr>
          <w:rFonts w:eastAsia="Arial"/>
          <w:spacing w:val="2"/>
          <w:sz w:val="24"/>
          <w:szCs w:val="24"/>
        </w:rPr>
        <w:t xml:space="preserve">eposition of ink </w:t>
      </w:r>
      <w:r w:rsidRPr="00EA58F4">
        <w:rPr>
          <w:rFonts w:eastAsia="Arial"/>
          <w:spacing w:val="2"/>
          <w:sz w:val="24"/>
          <w:szCs w:val="24"/>
        </w:rPr>
        <w:t xml:space="preserve">involves </w:t>
      </w:r>
      <w:r w:rsidR="0059364C" w:rsidRPr="00EA58F4">
        <w:rPr>
          <w:rFonts w:eastAsia="Arial"/>
          <w:spacing w:val="2"/>
          <w:sz w:val="24"/>
          <w:szCs w:val="24"/>
        </w:rPr>
        <w:t>3 round needles</w:t>
      </w:r>
      <w:r w:rsidRPr="00EA58F4">
        <w:rPr>
          <w:rFonts w:eastAsia="Arial"/>
          <w:spacing w:val="2"/>
          <w:sz w:val="24"/>
          <w:szCs w:val="24"/>
        </w:rPr>
        <w:t xml:space="preserve">. In some embodiments, the tattoo device uses a </w:t>
      </w:r>
      <w:r w:rsidR="00E0503A" w:rsidRPr="00EA58F4">
        <w:rPr>
          <w:rFonts w:eastAsia="Arial"/>
          <w:spacing w:val="2"/>
          <w:sz w:val="24"/>
          <w:szCs w:val="24"/>
        </w:rPr>
        <w:t xml:space="preserve">drive unit, such as a </w:t>
      </w:r>
      <w:r w:rsidRPr="00EA58F4">
        <w:rPr>
          <w:rFonts w:eastAsia="Arial"/>
          <w:spacing w:val="2"/>
          <w:sz w:val="24"/>
          <w:szCs w:val="24"/>
        </w:rPr>
        <w:t xml:space="preserve">rotary motor to drive the needle axle, which provides a design </w:t>
      </w:r>
      <w:r w:rsidR="00036EEE" w:rsidRPr="00EA58F4">
        <w:rPr>
          <w:rFonts w:eastAsia="Arial"/>
          <w:spacing w:val="2"/>
          <w:sz w:val="24"/>
          <w:szCs w:val="24"/>
        </w:rPr>
        <w:t xml:space="preserve">that </w:t>
      </w:r>
      <w:r w:rsidRPr="00EA58F4">
        <w:rPr>
          <w:rFonts w:eastAsia="Arial"/>
          <w:spacing w:val="2"/>
          <w:sz w:val="24"/>
          <w:szCs w:val="24"/>
        </w:rPr>
        <w:t>is noticeably quiet</w:t>
      </w:r>
      <w:r w:rsidR="00E0503A" w:rsidRPr="00EA58F4">
        <w:rPr>
          <w:rFonts w:eastAsia="Arial"/>
          <w:spacing w:val="2"/>
          <w:sz w:val="24"/>
          <w:szCs w:val="24"/>
        </w:rPr>
        <w:t>er</w:t>
      </w:r>
      <w:r w:rsidRPr="00EA58F4">
        <w:rPr>
          <w:rFonts w:eastAsia="Arial"/>
          <w:spacing w:val="2"/>
          <w:sz w:val="24"/>
          <w:szCs w:val="24"/>
        </w:rPr>
        <w:t xml:space="preserve"> and </w:t>
      </w:r>
      <w:r w:rsidR="00800BD3" w:rsidRPr="00EA58F4">
        <w:rPr>
          <w:rFonts w:eastAsia="Arial"/>
          <w:spacing w:val="2"/>
          <w:sz w:val="24"/>
          <w:szCs w:val="24"/>
        </w:rPr>
        <w:t xml:space="preserve">produces less severe </w:t>
      </w:r>
      <w:r w:rsidRPr="00EA58F4">
        <w:rPr>
          <w:rFonts w:eastAsia="Arial"/>
          <w:spacing w:val="2"/>
          <w:sz w:val="24"/>
          <w:szCs w:val="24"/>
        </w:rPr>
        <w:t>vibrat</w:t>
      </w:r>
      <w:r w:rsidR="00800BD3" w:rsidRPr="00EA58F4">
        <w:rPr>
          <w:rFonts w:eastAsia="Arial"/>
          <w:spacing w:val="2"/>
          <w:sz w:val="24"/>
          <w:szCs w:val="24"/>
        </w:rPr>
        <w:t>ions</w:t>
      </w:r>
      <w:r w:rsidRPr="00EA58F4">
        <w:rPr>
          <w:rFonts w:eastAsia="Arial"/>
          <w:spacing w:val="2"/>
          <w:sz w:val="24"/>
          <w:szCs w:val="24"/>
        </w:rPr>
        <w:t xml:space="preserve"> than </w:t>
      </w:r>
      <w:r w:rsidR="00E0503A" w:rsidRPr="00EA58F4">
        <w:rPr>
          <w:rFonts w:eastAsia="Arial"/>
          <w:spacing w:val="2"/>
          <w:sz w:val="24"/>
          <w:szCs w:val="24"/>
        </w:rPr>
        <w:t>another embodiment of the drive unit, such as a</w:t>
      </w:r>
      <w:r w:rsidRPr="00EA58F4">
        <w:rPr>
          <w:rFonts w:eastAsia="Arial"/>
          <w:spacing w:val="2"/>
          <w:sz w:val="24"/>
          <w:szCs w:val="24"/>
        </w:rPr>
        <w:t xml:space="preserve"> magnetic coil motor. </w:t>
      </w:r>
      <w:r w:rsidR="00800BD3" w:rsidRPr="00EA58F4">
        <w:rPr>
          <w:rFonts w:eastAsia="Arial"/>
          <w:spacing w:val="2"/>
          <w:sz w:val="24"/>
          <w:szCs w:val="24"/>
        </w:rPr>
        <w:t xml:space="preserve"> </w:t>
      </w:r>
      <w:r w:rsidRPr="00EA58F4">
        <w:rPr>
          <w:rFonts w:eastAsia="Arial"/>
          <w:spacing w:val="2"/>
          <w:sz w:val="24"/>
          <w:szCs w:val="24"/>
        </w:rPr>
        <w:t xml:space="preserve">In some embodiments, the tattoo device </w:t>
      </w:r>
      <w:r w:rsidR="00FC1F06" w:rsidRPr="00EA58F4">
        <w:rPr>
          <w:rFonts w:eastAsia="Arial"/>
          <w:spacing w:val="2"/>
          <w:sz w:val="24"/>
          <w:szCs w:val="24"/>
        </w:rPr>
        <w:t xml:space="preserve">may utilize </w:t>
      </w:r>
      <w:r w:rsidR="00CF720A" w:rsidRPr="00EA58F4">
        <w:rPr>
          <w:rFonts w:eastAsia="Arial"/>
          <w:spacing w:val="2"/>
          <w:sz w:val="24"/>
          <w:szCs w:val="24"/>
        </w:rPr>
        <w:t xml:space="preserve">a 3-5 V DC input voltage and generates  approximately  5,800 vertical  oscillations  </w:t>
      </w:r>
      <w:r w:rsidR="00E0503A" w:rsidRPr="00EA58F4">
        <w:rPr>
          <w:rFonts w:eastAsia="Arial"/>
          <w:spacing w:val="2"/>
          <w:sz w:val="24"/>
          <w:szCs w:val="24"/>
        </w:rPr>
        <w:t xml:space="preserve">(i.e. reciprocations) </w:t>
      </w:r>
      <w:r w:rsidR="00CF720A" w:rsidRPr="00EA58F4">
        <w:rPr>
          <w:rFonts w:eastAsia="Arial"/>
          <w:spacing w:val="2"/>
          <w:sz w:val="24"/>
          <w:szCs w:val="24"/>
        </w:rPr>
        <w:t xml:space="preserve">per minute  in the needle axle with  an  amplitude  of  approximately  2  mm.  </w:t>
      </w:r>
      <w:r w:rsidRPr="00EA58F4">
        <w:rPr>
          <w:rFonts w:eastAsia="Arial"/>
          <w:spacing w:val="2"/>
          <w:sz w:val="24"/>
          <w:szCs w:val="24"/>
        </w:rPr>
        <w:t>In some embodiment</w:t>
      </w:r>
      <w:r w:rsidR="008031F6" w:rsidRPr="00EA58F4">
        <w:rPr>
          <w:rFonts w:eastAsia="Arial"/>
          <w:spacing w:val="2"/>
          <w:sz w:val="24"/>
          <w:szCs w:val="24"/>
        </w:rPr>
        <w:t>s</w:t>
      </w:r>
      <w:r w:rsidRPr="00EA58F4">
        <w:rPr>
          <w:rFonts w:eastAsia="Arial"/>
          <w:spacing w:val="2"/>
          <w:sz w:val="24"/>
          <w:szCs w:val="24"/>
        </w:rPr>
        <w:t xml:space="preserve"> the</w:t>
      </w:r>
      <w:r w:rsidR="00CF720A" w:rsidRPr="00EA58F4">
        <w:rPr>
          <w:rFonts w:eastAsia="Arial"/>
          <w:spacing w:val="2"/>
          <w:sz w:val="24"/>
          <w:szCs w:val="24"/>
        </w:rPr>
        <w:t xml:space="preserve"> power supply </w:t>
      </w:r>
      <w:r w:rsidR="008031F6" w:rsidRPr="00EA58F4">
        <w:rPr>
          <w:rFonts w:eastAsia="Arial"/>
          <w:spacing w:val="2"/>
          <w:sz w:val="24"/>
          <w:szCs w:val="24"/>
        </w:rPr>
        <w:t>includes one or more rechargeable batteries and circuitry that provide inductive charging</w:t>
      </w:r>
      <w:r w:rsidR="00CF720A" w:rsidRPr="00EA58F4">
        <w:rPr>
          <w:rFonts w:eastAsia="Arial"/>
          <w:spacing w:val="2"/>
          <w:sz w:val="24"/>
          <w:szCs w:val="24"/>
        </w:rPr>
        <w:t>.</w:t>
      </w:r>
      <w:r w:rsidR="008031F6" w:rsidRPr="00EA58F4">
        <w:rPr>
          <w:rFonts w:eastAsia="Arial"/>
          <w:spacing w:val="2"/>
          <w:sz w:val="24"/>
          <w:szCs w:val="24"/>
        </w:rPr>
        <w:t xml:space="preserve"> </w:t>
      </w:r>
      <w:r w:rsidRPr="00EA58F4">
        <w:rPr>
          <w:rFonts w:eastAsia="Arial"/>
          <w:spacing w:val="2"/>
          <w:sz w:val="24"/>
          <w:szCs w:val="24"/>
        </w:rPr>
        <w:t xml:space="preserve"> In some aspects the power supply</w:t>
      </w:r>
      <w:r w:rsidR="00CF720A" w:rsidRPr="00EA58F4">
        <w:rPr>
          <w:rFonts w:eastAsia="Arial"/>
          <w:spacing w:val="2"/>
          <w:sz w:val="24"/>
          <w:szCs w:val="24"/>
        </w:rPr>
        <w:t xml:space="preserve"> includes a</w:t>
      </w:r>
      <w:r w:rsidR="008031F6" w:rsidRPr="00EA58F4">
        <w:rPr>
          <w:rFonts w:eastAsia="Arial"/>
          <w:spacing w:val="2"/>
          <w:sz w:val="24"/>
          <w:szCs w:val="24"/>
        </w:rPr>
        <w:t>t least one of a</w:t>
      </w:r>
      <w:r w:rsidR="00CF720A" w:rsidRPr="00EA58F4">
        <w:rPr>
          <w:rFonts w:eastAsia="Arial"/>
          <w:spacing w:val="2"/>
          <w:sz w:val="24"/>
          <w:szCs w:val="24"/>
        </w:rPr>
        <w:t xml:space="preserve"> rechargeable nickel cadmium battery</w:t>
      </w:r>
      <w:r w:rsidR="008031F6" w:rsidRPr="00EA58F4">
        <w:rPr>
          <w:rFonts w:eastAsia="Arial"/>
          <w:spacing w:val="2"/>
          <w:sz w:val="24"/>
          <w:szCs w:val="24"/>
        </w:rPr>
        <w:t xml:space="preserve"> and/or lithium ion battery, where the rechargeable batteries</w:t>
      </w:r>
      <w:r w:rsidR="00CF720A" w:rsidRPr="00EA58F4">
        <w:rPr>
          <w:rFonts w:eastAsia="Arial"/>
          <w:spacing w:val="2"/>
          <w:sz w:val="24"/>
          <w:szCs w:val="24"/>
        </w:rPr>
        <w:t xml:space="preserve"> </w:t>
      </w:r>
      <w:r w:rsidR="008031F6" w:rsidRPr="00EA58F4">
        <w:rPr>
          <w:rFonts w:eastAsia="Arial"/>
          <w:spacing w:val="2"/>
          <w:sz w:val="24"/>
          <w:szCs w:val="24"/>
        </w:rPr>
        <w:t>have</w:t>
      </w:r>
      <w:r w:rsidR="00CF720A" w:rsidRPr="00EA58F4">
        <w:rPr>
          <w:rFonts w:eastAsia="Arial"/>
          <w:spacing w:val="2"/>
          <w:sz w:val="24"/>
          <w:szCs w:val="24"/>
        </w:rPr>
        <w:t xml:space="preserve"> </w:t>
      </w:r>
      <w:r w:rsidR="008031F6" w:rsidRPr="00EA58F4">
        <w:rPr>
          <w:rFonts w:eastAsia="Arial"/>
          <w:spacing w:val="2"/>
          <w:sz w:val="24"/>
          <w:szCs w:val="24"/>
        </w:rPr>
        <w:t>a defined voltage and capacity, such as</w:t>
      </w:r>
      <w:r w:rsidR="00CF720A" w:rsidRPr="00EA58F4">
        <w:rPr>
          <w:rFonts w:eastAsia="Arial"/>
          <w:spacing w:val="2"/>
          <w:sz w:val="24"/>
          <w:szCs w:val="24"/>
        </w:rPr>
        <w:t xml:space="preserve"> </w:t>
      </w:r>
      <w:r w:rsidR="008031F6" w:rsidRPr="00EA58F4">
        <w:rPr>
          <w:rFonts w:eastAsia="Arial"/>
          <w:spacing w:val="2"/>
          <w:sz w:val="24"/>
          <w:szCs w:val="24"/>
        </w:rPr>
        <w:t xml:space="preserve">approximately </w:t>
      </w:r>
      <w:r w:rsidR="00CF720A" w:rsidRPr="00EA58F4">
        <w:rPr>
          <w:rFonts w:eastAsia="Arial"/>
          <w:spacing w:val="2"/>
          <w:sz w:val="24"/>
          <w:szCs w:val="24"/>
        </w:rPr>
        <w:t xml:space="preserve">4.1 </w:t>
      </w:r>
      <w:r w:rsidR="008031F6" w:rsidRPr="00EA58F4">
        <w:rPr>
          <w:rFonts w:eastAsia="Arial"/>
          <w:spacing w:val="2"/>
          <w:sz w:val="24"/>
          <w:szCs w:val="24"/>
        </w:rPr>
        <w:t>volts (</w:t>
      </w:r>
      <w:r w:rsidR="00CF720A" w:rsidRPr="00EA58F4">
        <w:rPr>
          <w:rFonts w:eastAsia="Arial"/>
          <w:spacing w:val="2"/>
          <w:sz w:val="24"/>
          <w:szCs w:val="24"/>
        </w:rPr>
        <w:t>V</w:t>
      </w:r>
      <w:r w:rsidR="008031F6" w:rsidRPr="00EA58F4">
        <w:rPr>
          <w:rFonts w:eastAsia="Arial"/>
          <w:spacing w:val="2"/>
          <w:sz w:val="24"/>
          <w:szCs w:val="24"/>
        </w:rPr>
        <w:t>)</w:t>
      </w:r>
      <w:r w:rsidR="00CF720A" w:rsidRPr="00EA58F4">
        <w:rPr>
          <w:rFonts w:eastAsia="Arial"/>
          <w:spacing w:val="2"/>
          <w:sz w:val="24"/>
          <w:szCs w:val="24"/>
        </w:rPr>
        <w:t xml:space="preserve"> and a capacity of 700 </w:t>
      </w:r>
      <w:r w:rsidR="008031F6" w:rsidRPr="00EA58F4">
        <w:rPr>
          <w:rFonts w:eastAsia="Arial"/>
          <w:spacing w:val="2"/>
          <w:sz w:val="24"/>
          <w:szCs w:val="24"/>
        </w:rPr>
        <w:t>milliamp hours (</w:t>
      </w:r>
      <w:proofErr w:type="spellStart"/>
      <w:r w:rsidR="00CF720A" w:rsidRPr="00EA58F4">
        <w:rPr>
          <w:rFonts w:eastAsia="Arial"/>
          <w:spacing w:val="2"/>
          <w:sz w:val="24"/>
          <w:szCs w:val="24"/>
        </w:rPr>
        <w:t>mAh</w:t>
      </w:r>
      <w:proofErr w:type="spellEnd"/>
      <w:r w:rsidR="008031F6" w:rsidRPr="00EA58F4">
        <w:rPr>
          <w:rFonts w:eastAsia="Arial"/>
          <w:spacing w:val="2"/>
          <w:sz w:val="24"/>
          <w:szCs w:val="24"/>
        </w:rPr>
        <w:t>)</w:t>
      </w:r>
      <w:r w:rsidR="00CF720A" w:rsidRPr="00EA58F4">
        <w:rPr>
          <w:rFonts w:eastAsia="Arial"/>
          <w:spacing w:val="2"/>
          <w:sz w:val="24"/>
          <w:szCs w:val="24"/>
        </w:rPr>
        <w:t xml:space="preserve">. </w:t>
      </w:r>
      <w:r w:rsidR="008031F6" w:rsidRPr="00EA58F4">
        <w:rPr>
          <w:rFonts w:eastAsia="Arial"/>
          <w:spacing w:val="2"/>
          <w:sz w:val="24"/>
          <w:szCs w:val="24"/>
        </w:rPr>
        <w:t xml:space="preserve"> </w:t>
      </w:r>
      <w:r w:rsidR="00CF720A" w:rsidRPr="00EA58F4">
        <w:rPr>
          <w:rFonts w:eastAsia="Arial"/>
          <w:spacing w:val="2"/>
          <w:sz w:val="24"/>
          <w:szCs w:val="24"/>
        </w:rPr>
        <w:t xml:space="preserve">Nickel cadmium batteries have a long lifetime, low self- discharge rate, and </w:t>
      </w:r>
      <w:r w:rsidRPr="00EA58F4">
        <w:rPr>
          <w:rFonts w:eastAsia="Arial"/>
          <w:spacing w:val="2"/>
          <w:sz w:val="24"/>
          <w:szCs w:val="24"/>
        </w:rPr>
        <w:t xml:space="preserve">are relatively </w:t>
      </w:r>
      <w:r w:rsidR="00CF720A" w:rsidRPr="00EA58F4">
        <w:rPr>
          <w:rFonts w:eastAsia="Arial"/>
          <w:spacing w:val="2"/>
          <w:sz w:val="24"/>
          <w:szCs w:val="24"/>
        </w:rPr>
        <w:t xml:space="preserve">low </w:t>
      </w:r>
      <w:r w:rsidRPr="00EA58F4">
        <w:rPr>
          <w:rFonts w:eastAsia="Arial"/>
          <w:spacing w:val="2"/>
          <w:sz w:val="24"/>
          <w:szCs w:val="24"/>
        </w:rPr>
        <w:t xml:space="preserve">in </w:t>
      </w:r>
      <w:r w:rsidR="00CF720A" w:rsidRPr="00EA58F4">
        <w:rPr>
          <w:rFonts w:eastAsia="Arial"/>
          <w:spacing w:val="2"/>
          <w:sz w:val="24"/>
          <w:szCs w:val="24"/>
        </w:rPr>
        <w:t xml:space="preserve">cost </w:t>
      </w:r>
      <w:r w:rsidRPr="00EA58F4">
        <w:rPr>
          <w:rFonts w:eastAsia="Arial"/>
          <w:spacing w:val="2"/>
          <w:sz w:val="24"/>
          <w:szCs w:val="24"/>
        </w:rPr>
        <w:t xml:space="preserve">as </w:t>
      </w:r>
      <w:r w:rsidR="00CF720A" w:rsidRPr="00EA58F4">
        <w:rPr>
          <w:rFonts w:eastAsia="Arial"/>
          <w:spacing w:val="2"/>
          <w:sz w:val="24"/>
          <w:szCs w:val="24"/>
        </w:rPr>
        <w:t>compared to other types such as nickel metal hydride and lithium ion.</w:t>
      </w:r>
      <w:r w:rsidRPr="00EA58F4">
        <w:rPr>
          <w:rFonts w:eastAsia="Arial"/>
          <w:spacing w:val="2"/>
          <w:sz w:val="24"/>
          <w:szCs w:val="24"/>
        </w:rPr>
        <w:t xml:space="preserve"> </w:t>
      </w:r>
      <w:r w:rsidR="00CF720A" w:rsidRPr="00EA58F4">
        <w:rPr>
          <w:rFonts w:eastAsia="Arial"/>
          <w:spacing w:val="2"/>
          <w:sz w:val="24"/>
          <w:szCs w:val="24"/>
        </w:rPr>
        <w:t xml:space="preserve"> </w:t>
      </w:r>
      <w:r w:rsidRPr="00EA58F4">
        <w:rPr>
          <w:rFonts w:eastAsia="Arial"/>
          <w:spacing w:val="2"/>
          <w:sz w:val="24"/>
          <w:szCs w:val="24"/>
        </w:rPr>
        <w:t>In some aspects the power</w:t>
      </w:r>
      <w:r w:rsidR="00CF720A" w:rsidRPr="00EA58F4">
        <w:rPr>
          <w:rFonts w:eastAsia="Arial"/>
          <w:spacing w:val="2"/>
          <w:sz w:val="24"/>
          <w:szCs w:val="24"/>
        </w:rPr>
        <w:t xml:space="preserve"> circuit is selectively controlled by the user </w:t>
      </w:r>
      <w:r w:rsidRPr="00EA58F4">
        <w:rPr>
          <w:rFonts w:eastAsia="Arial"/>
          <w:spacing w:val="2"/>
          <w:sz w:val="24"/>
          <w:szCs w:val="24"/>
        </w:rPr>
        <w:t>using a</w:t>
      </w:r>
      <w:r w:rsidR="00CF720A" w:rsidRPr="00EA58F4">
        <w:rPr>
          <w:rFonts w:eastAsia="Arial"/>
          <w:spacing w:val="2"/>
          <w:sz w:val="24"/>
          <w:szCs w:val="24"/>
        </w:rPr>
        <w:t xml:space="preserve"> switch.  </w:t>
      </w:r>
      <w:r w:rsidRPr="00EA58F4">
        <w:rPr>
          <w:rFonts w:eastAsia="Arial"/>
          <w:spacing w:val="2"/>
          <w:sz w:val="24"/>
          <w:szCs w:val="24"/>
        </w:rPr>
        <w:t xml:space="preserve">In some embodiments, a </w:t>
      </w:r>
      <w:r w:rsidR="00CF720A" w:rsidRPr="00EA58F4">
        <w:rPr>
          <w:rFonts w:eastAsia="Arial"/>
          <w:spacing w:val="2"/>
          <w:sz w:val="24"/>
          <w:szCs w:val="24"/>
        </w:rPr>
        <w:t xml:space="preserve">magnetic coil induction charger allows the battery to be charged by inducing a charging current from the alternating current </w:t>
      </w:r>
      <w:r w:rsidR="008031F6" w:rsidRPr="00EA58F4">
        <w:rPr>
          <w:rFonts w:eastAsia="Arial"/>
          <w:spacing w:val="2"/>
          <w:sz w:val="24"/>
          <w:szCs w:val="24"/>
        </w:rPr>
        <w:t xml:space="preserve">(such as 120 V 60 Hz) </w:t>
      </w:r>
      <w:r w:rsidR="00CF720A" w:rsidRPr="00EA58F4">
        <w:rPr>
          <w:rFonts w:eastAsia="Arial"/>
          <w:spacing w:val="2"/>
          <w:sz w:val="24"/>
          <w:szCs w:val="24"/>
        </w:rPr>
        <w:t xml:space="preserve">supplied by the opposite terminal of the charger. </w:t>
      </w:r>
      <w:r w:rsidRPr="00EA58F4">
        <w:rPr>
          <w:rFonts w:eastAsia="Arial"/>
          <w:spacing w:val="2"/>
          <w:sz w:val="24"/>
          <w:szCs w:val="24"/>
        </w:rPr>
        <w:t xml:space="preserve"> </w:t>
      </w:r>
      <w:r w:rsidR="00CF720A" w:rsidRPr="00EA58F4">
        <w:rPr>
          <w:rFonts w:eastAsia="Arial"/>
          <w:spacing w:val="2"/>
          <w:sz w:val="24"/>
          <w:szCs w:val="24"/>
        </w:rPr>
        <w:t xml:space="preserve">When </w:t>
      </w:r>
      <w:r w:rsidRPr="00EA58F4">
        <w:rPr>
          <w:rFonts w:eastAsia="Arial"/>
          <w:spacing w:val="2"/>
          <w:sz w:val="24"/>
          <w:szCs w:val="24"/>
        </w:rPr>
        <w:t xml:space="preserve">such a device is </w:t>
      </w:r>
      <w:r w:rsidR="00CF720A" w:rsidRPr="00EA58F4">
        <w:rPr>
          <w:rFonts w:eastAsia="Arial"/>
          <w:spacing w:val="2"/>
          <w:sz w:val="24"/>
          <w:szCs w:val="24"/>
        </w:rPr>
        <w:t xml:space="preserve">not in use, the device can be stored on a  stand  that  contains  the  charger.  </w:t>
      </w:r>
      <w:r w:rsidR="00FC1F06" w:rsidRPr="00EA58F4">
        <w:rPr>
          <w:rFonts w:eastAsia="Arial"/>
          <w:spacing w:val="2"/>
          <w:sz w:val="24"/>
          <w:szCs w:val="24"/>
        </w:rPr>
        <w:t>For example, a</w:t>
      </w:r>
      <w:r w:rsidR="00CF720A" w:rsidRPr="00EA58F4">
        <w:rPr>
          <w:rFonts w:eastAsia="Arial"/>
          <w:spacing w:val="2"/>
          <w:sz w:val="24"/>
          <w:szCs w:val="24"/>
        </w:rPr>
        <w:t xml:space="preserve"> single operating cycle </w:t>
      </w:r>
      <w:r w:rsidR="00FC1F06" w:rsidRPr="00EA58F4">
        <w:rPr>
          <w:rFonts w:eastAsia="Arial"/>
          <w:spacing w:val="2"/>
          <w:sz w:val="24"/>
          <w:szCs w:val="24"/>
        </w:rPr>
        <w:t xml:space="preserve">may </w:t>
      </w:r>
      <w:r w:rsidR="00CF720A" w:rsidRPr="00EA58F4">
        <w:rPr>
          <w:rFonts w:eastAsia="Arial"/>
          <w:spacing w:val="2"/>
          <w:sz w:val="24"/>
          <w:szCs w:val="24"/>
        </w:rPr>
        <w:t>provide an</w:t>
      </w:r>
      <w:r w:rsidR="009F4276">
        <w:rPr>
          <w:rFonts w:eastAsia="Arial"/>
          <w:spacing w:val="2"/>
          <w:sz w:val="24"/>
          <w:szCs w:val="24"/>
        </w:rPr>
        <w:t xml:space="preserve"> </w:t>
      </w:r>
      <w:r w:rsidR="00CF720A" w:rsidRPr="00EA58F4">
        <w:rPr>
          <w:rFonts w:eastAsia="Arial"/>
          <w:spacing w:val="2"/>
          <w:sz w:val="24"/>
          <w:szCs w:val="24"/>
        </w:rPr>
        <w:t xml:space="preserve">estimated 2.8 hours of use.  </w:t>
      </w:r>
      <w:r w:rsidRPr="00EA58F4">
        <w:rPr>
          <w:rFonts w:eastAsia="Arial"/>
          <w:spacing w:val="2"/>
          <w:sz w:val="24"/>
          <w:szCs w:val="24"/>
        </w:rPr>
        <w:t xml:space="preserve">In </w:t>
      </w:r>
      <w:r w:rsidR="00E0503A" w:rsidRPr="00EA58F4">
        <w:rPr>
          <w:rFonts w:eastAsia="Arial"/>
          <w:spacing w:val="2"/>
          <w:sz w:val="24"/>
          <w:szCs w:val="24"/>
        </w:rPr>
        <w:t xml:space="preserve">some </w:t>
      </w:r>
      <w:r w:rsidRPr="00EA58F4">
        <w:rPr>
          <w:rFonts w:eastAsia="Arial"/>
          <w:spacing w:val="2"/>
          <w:sz w:val="24"/>
          <w:szCs w:val="24"/>
        </w:rPr>
        <w:t>embodiments</w:t>
      </w:r>
      <w:r w:rsidR="00E0503A" w:rsidRPr="00EA58F4">
        <w:rPr>
          <w:rFonts w:eastAsia="Arial"/>
          <w:spacing w:val="2"/>
          <w:sz w:val="24"/>
          <w:szCs w:val="24"/>
        </w:rPr>
        <w:t>,</w:t>
      </w:r>
      <w:r w:rsidRPr="00EA58F4">
        <w:rPr>
          <w:rFonts w:eastAsia="Arial"/>
          <w:spacing w:val="2"/>
          <w:sz w:val="24"/>
          <w:szCs w:val="24"/>
        </w:rPr>
        <w:t xml:space="preserve"> th</w:t>
      </w:r>
      <w:r w:rsidR="00CF720A" w:rsidRPr="00EA58F4">
        <w:rPr>
          <w:rFonts w:eastAsia="Arial"/>
          <w:spacing w:val="2"/>
          <w:sz w:val="24"/>
          <w:szCs w:val="24"/>
        </w:rPr>
        <w:t xml:space="preserve">e motor and power supply are very user friendly </w:t>
      </w:r>
      <w:r w:rsidR="0033703E" w:rsidRPr="00EA58F4">
        <w:rPr>
          <w:rFonts w:eastAsia="Arial"/>
          <w:spacing w:val="2"/>
          <w:sz w:val="24"/>
          <w:szCs w:val="24"/>
        </w:rPr>
        <w:t xml:space="preserve">and </w:t>
      </w:r>
      <w:r w:rsidR="00CF720A" w:rsidRPr="00EA58F4">
        <w:rPr>
          <w:rFonts w:eastAsia="Arial"/>
          <w:spacing w:val="2"/>
          <w:sz w:val="24"/>
          <w:szCs w:val="24"/>
        </w:rPr>
        <w:t xml:space="preserve"> require minimal involvement by the user,</w:t>
      </w:r>
      <w:r w:rsidR="0033703E" w:rsidRPr="00EA58F4">
        <w:rPr>
          <w:rFonts w:eastAsia="Arial"/>
          <w:spacing w:val="2"/>
          <w:sz w:val="24"/>
          <w:szCs w:val="24"/>
        </w:rPr>
        <w:t xml:space="preserve"> they </w:t>
      </w:r>
      <w:r w:rsidR="00CF720A" w:rsidRPr="00EA58F4">
        <w:rPr>
          <w:rFonts w:eastAsia="Arial"/>
          <w:spacing w:val="2"/>
          <w:sz w:val="24"/>
          <w:szCs w:val="24"/>
        </w:rPr>
        <w:t xml:space="preserve">are cordless, lightweight (78 g), inexpensive ($52), and </w:t>
      </w:r>
      <w:r w:rsidR="0033703E" w:rsidRPr="00EA58F4">
        <w:rPr>
          <w:rFonts w:eastAsia="Arial"/>
          <w:spacing w:val="2"/>
          <w:sz w:val="24"/>
          <w:szCs w:val="24"/>
        </w:rPr>
        <w:t xml:space="preserve">also </w:t>
      </w:r>
      <w:r w:rsidR="00CF720A" w:rsidRPr="00EA58F4">
        <w:rPr>
          <w:rFonts w:eastAsia="Arial"/>
          <w:spacing w:val="2"/>
          <w:sz w:val="24"/>
          <w:szCs w:val="24"/>
        </w:rPr>
        <w:t xml:space="preserve">have a long lifetime (at least 2 years).  </w:t>
      </w:r>
      <w:r w:rsidR="0033703E" w:rsidRPr="00EA58F4">
        <w:rPr>
          <w:rFonts w:eastAsia="Arial"/>
          <w:spacing w:val="2"/>
          <w:sz w:val="24"/>
          <w:szCs w:val="24"/>
        </w:rPr>
        <w:t>Based on e</w:t>
      </w:r>
      <w:r w:rsidR="00CF720A" w:rsidRPr="00EA58F4">
        <w:rPr>
          <w:rFonts w:eastAsia="Arial"/>
          <w:spacing w:val="2"/>
          <w:sz w:val="24"/>
          <w:szCs w:val="24"/>
        </w:rPr>
        <w:t xml:space="preserve">xisting tattoo industry </w:t>
      </w:r>
      <w:r w:rsidR="00CF720A" w:rsidRPr="00EA58F4">
        <w:rPr>
          <w:rFonts w:eastAsia="Arial"/>
          <w:spacing w:val="2"/>
          <w:sz w:val="24"/>
          <w:szCs w:val="24"/>
        </w:rPr>
        <w:lastRenderedPageBreak/>
        <w:t xml:space="preserve">standards on sterility dictate the use of materials that are either single-use </w:t>
      </w:r>
      <w:r w:rsidR="0033703E" w:rsidRPr="00EA58F4">
        <w:rPr>
          <w:rFonts w:eastAsia="Arial"/>
          <w:spacing w:val="2"/>
          <w:sz w:val="24"/>
          <w:szCs w:val="24"/>
        </w:rPr>
        <w:t>or</w:t>
      </w:r>
      <w:r w:rsidR="00CF720A" w:rsidRPr="00EA58F4">
        <w:rPr>
          <w:rFonts w:eastAsia="Arial"/>
          <w:spacing w:val="2"/>
          <w:sz w:val="24"/>
          <w:szCs w:val="24"/>
        </w:rPr>
        <w:t xml:space="preserve"> sterile-packaged</w:t>
      </w:r>
      <w:r w:rsidR="0033703E" w:rsidRPr="00EA58F4">
        <w:rPr>
          <w:rFonts w:eastAsia="Arial"/>
          <w:spacing w:val="2"/>
          <w:sz w:val="24"/>
          <w:szCs w:val="24"/>
        </w:rPr>
        <w:t xml:space="preserve"> and </w:t>
      </w:r>
      <w:proofErr w:type="spellStart"/>
      <w:r w:rsidR="0033703E" w:rsidRPr="00EA58F4">
        <w:rPr>
          <w:rFonts w:eastAsia="Arial"/>
          <w:spacing w:val="2"/>
          <w:sz w:val="24"/>
          <w:szCs w:val="24"/>
        </w:rPr>
        <w:t>autoclavable</w:t>
      </w:r>
      <w:proofErr w:type="spellEnd"/>
      <w:r w:rsidR="0033703E" w:rsidRPr="00EA58F4">
        <w:rPr>
          <w:rFonts w:eastAsia="Arial"/>
          <w:spacing w:val="2"/>
          <w:sz w:val="24"/>
          <w:szCs w:val="24"/>
        </w:rPr>
        <w:t>.  In alternative embodiments a tattoo device may be co</w:t>
      </w:r>
      <w:r w:rsidR="00CF720A" w:rsidRPr="00EA58F4">
        <w:rPr>
          <w:rFonts w:eastAsia="Arial"/>
          <w:spacing w:val="2"/>
          <w:sz w:val="24"/>
          <w:szCs w:val="24"/>
        </w:rPr>
        <w:t xml:space="preserve">mpletely </w:t>
      </w:r>
      <w:r w:rsidR="009A3C6A" w:rsidRPr="00EA58F4">
        <w:rPr>
          <w:rFonts w:eastAsia="Arial"/>
          <w:spacing w:val="2"/>
          <w:sz w:val="24"/>
          <w:szCs w:val="24"/>
        </w:rPr>
        <w:t>isolated from</w:t>
      </w:r>
      <w:r w:rsidR="00CF720A" w:rsidRPr="00EA58F4">
        <w:rPr>
          <w:rFonts w:eastAsia="Arial"/>
          <w:spacing w:val="2"/>
          <w:sz w:val="24"/>
          <w:szCs w:val="24"/>
        </w:rPr>
        <w:t xml:space="preserve"> the subject and sanitized  between  uses.</w:t>
      </w:r>
    </w:p>
    <w:p w:rsidR="0059364C" w:rsidRPr="00EA58F4" w:rsidRDefault="0033703E" w:rsidP="00EA58F4">
      <w:pPr>
        <w:pStyle w:val="ListParagraph"/>
        <w:numPr>
          <w:ilvl w:val="0"/>
          <w:numId w:val="15"/>
        </w:numPr>
        <w:ind w:right="47"/>
        <w:jc w:val="both"/>
        <w:rPr>
          <w:rFonts w:eastAsia="Arial"/>
          <w:spacing w:val="2"/>
          <w:sz w:val="24"/>
          <w:szCs w:val="24"/>
        </w:rPr>
      </w:pPr>
      <w:r w:rsidRPr="00EA58F4">
        <w:rPr>
          <w:rFonts w:eastAsia="Arial"/>
          <w:spacing w:val="2"/>
          <w:sz w:val="24"/>
          <w:szCs w:val="24"/>
        </w:rPr>
        <w:t xml:space="preserve">An exemplary embodiment of </w:t>
      </w:r>
      <w:r w:rsidR="0055727F" w:rsidRPr="00EA58F4">
        <w:rPr>
          <w:rFonts w:eastAsia="Arial"/>
          <w:spacing w:val="2"/>
          <w:sz w:val="24"/>
          <w:szCs w:val="24"/>
        </w:rPr>
        <w:t xml:space="preserve">a cartridge </w:t>
      </w:r>
      <w:r w:rsidR="007F7117" w:rsidRPr="00EA58F4">
        <w:rPr>
          <w:rFonts w:eastAsia="Arial"/>
          <w:spacing w:val="2"/>
          <w:sz w:val="24"/>
          <w:szCs w:val="24"/>
        </w:rPr>
        <w:t xml:space="preserve">(referred to </w:t>
      </w:r>
      <w:r w:rsidR="00EA58F4" w:rsidRPr="00EA58F4">
        <w:rPr>
          <w:rFonts w:eastAsia="Arial"/>
          <w:spacing w:val="2"/>
          <w:sz w:val="24"/>
          <w:szCs w:val="24"/>
        </w:rPr>
        <w:t xml:space="preserve">also </w:t>
      </w:r>
      <w:r w:rsidR="007F7117" w:rsidRPr="00EA58F4">
        <w:rPr>
          <w:rFonts w:eastAsia="Arial"/>
          <w:spacing w:val="2"/>
          <w:sz w:val="24"/>
          <w:szCs w:val="24"/>
        </w:rPr>
        <w:t xml:space="preserve">as an ink cartridge) </w:t>
      </w:r>
      <w:r w:rsidR="0055727F" w:rsidRPr="00EA58F4">
        <w:rPr>
          <w:rFonts w:eastAsia="Arial"/>
          <w:spacing w:val="2"/>
          <w:sz w:val="24"/>
          <w:szCs w:val="24"/>
        </w:rPr>
        <w:t xml:space="preserve">for </w:t>
      </w:r>
      <w:r w:rsidRPr="00EA58F4">
        <w:rPr>
          <w:rFonts w:eastAsia="Arial"/>
          <w:spacing w:val="2"/>
          <w:sz w:val="24"/>
          <w:szCs w:val="24"/>
        </w:rPr>
        <w:t xml:space="preserve">the </w:t>
      </w:r>
      <w:r w:rsidR="00CF720A" w:rsidRPr="00EA58F4">
        <w:rPr>
          <w:rFonts w:eastAsia="Arial"/>
          <w:spacing w:val="2"/>
          <w:sz w:val="24"/>
          <w:szCs w:val="24"/>
        </w:rPr>
        <w:t xml:space="preserve">application of the needle and ink to the </w:t>
      </w:r>
      <w:r w:rsidRPr="00EA58F4">
        <w:rPr>
          <w:rFonts w:eastAsia="Arial"/>
          <w:spacing w:val="2"/>
          <w:sz w:val="24"/>
          <w:szCs w:val="24"/>
        </w:rPr>
        <w:t xml:space="preserve">tattoo </w:t>
      </w:r>
      <w:r w:rsidR="00CF720A" w:rsidRPr="00EA58F4">
        <w:rPr>
          <w:rFonts w:eastAsia="Arial"/>
          <w:spacing w:val="2"/>
          <w:sz w:val="24"/>
          <w:szCs w:val="24"/>
        </w:rPr>
        <w:t xml:space="preserve">device is described in Fig 8. </w:t>
      </w:r>
      <w:r w:rsidRPr="00EA58F4">
        <w:rPr>
          <w:rFonts w:eastAsia="Arial"/>
          <w:spacing w:val="2"/>
          <w:sz w:val="24"/>
          <w:szCs w:val="24"/>
        </w:rPr>
        <w:t>In some aspects, i</w:t>
      </w:r>
      <w:r w:rsidR="00CF720A" w:rsidRPr="00EA58F4">
        <w:rPr>
          <w:rFonts w:eastAsia="Arial"/>
          <w:spacing w:val="2"/>
          <w:sz w:val="24"/>
          <w:szCs w:val="24"/>
        </w:rPr>
        <w:t xml:space="preserve">nk is stored  in the inkwell  (9), which is formed  from the threaded closure  (7)  between  the  </w:t>
      </w:r>
      <w:r w:rsidR="00520578" w:rsidRPr="00752865">
        <w:rPr>
          <w:rFonts w:eastAsia="Arial"/>
          <w:spacing w:val="2"/>
          <w:sz w:val="24"/>
          <w:szCs w:val="24"/>
        </w:rPr>
        <w:t xml:space="preserve">threaded surfaces of the </w:t>
      </w:r>
      <w:r w:rsidR="00CF720A" w:rsidRPr="00EA58F4">
        <w:rPr>
          <w:rFonts w:eastAsia="Arial"/>
          <w:spacing w:val="2"/>
          <w:sz w:val="24"/>
          <w:szCs w:val="24"/>
        </w:rPr>
        <w:t xml:space="preserve">cartridge  cap  (8)  and  pen  tip  (5).  </w:t>
      </w:r>
      <w:r w:rsidRPr="00EA58F4">
        <w:rPr>
          <w:rFonts w:eastAsia="Arial"/>
          <w:spacing w:val="2"/>
          <w:sz w:val="24"/>
          <w:szCs w:val="24"/>
        </w:rPr>
        <w:t xml:space="preserve">A </w:t>
      </w:r>
      <w:r w:rsidR="00CF720A" w:rsidRPr="00EA58F4">
        <w:rPr>
          <w:rFonts w:eastAsia="Arial"/>
          <w:spacing w:val="2"/>
          <w:sz w:val="24"/>
          <w:szCs w:val="24"/>
        </w:rPr>
        <w:t>rubber gasket (6) ensures a watertight seal. The</w:t>
      </w:r>
      <w:r w:rsidRPr="00EA58F4">
        <w:rPr>
          <w:rFonts w:eastAsia="Arial"/>
          <w:spacing w:val="2"/>
          <w:sz w:val="24"/>
          <w:szCs w:val="24"/>
        </w:rPr>
        <w:t xml:space="preserve"> </w:t>
      </w:r>
      <w:r w:rsidR="00CF720A" w:rsidRPr="00EA58F4">
        <w:rPr>
          <w:rFonts w:eastAsia="Arial"/>
          <w:spacing w:val="2"/>
          <w:sz w:val="24"/>
          <w:szCs w:val="24"/>
        </w:rPr>
        <w:t xml:space="preserve">pen tip includes a disc plate (2) that is constrained by support posts (4) to </w:t>
      </w:r>
      <w:r w:rsidR="00520578" w:rsidRPr="00752865">
        <w:rPr>
          <w:rFonts w:eastAsia="Arial"/>
          <w:spacing w:val="2"/>
          <w:sz w:val="24"/>
          <w:szCs w:val="24"/>
        </w:rPr>
        <w:t>restrict</w:t>
      </w:r>
      <w:r w:rsidR="00CF720A" w:rsidRPr="00EA58F4">
        <w:rPr>
          <w:rFonts w:eastAsia="Arial"/>
          <w:spacing w:val="2"/>
          <w:sz w:val="24"/>
          <w:szCs w:val="24"/>
        </w:rPr>
        <w:t xml:space="preserve"> vertical motion. The needle (3) is press fit into the disc plate with rubber tubing </w:t>
      </w:r>
      <w:r w:rsidRPr="00EA58F4">
        <w:rPr>
          <w:rFonts w:eastAsia="Arial"/>
          <w:spacing w:val="2"/>
          <w:sz w:val="24"/>
          <w:szCs w:val="24"/>
        </w:rPr>
        <w:t>(1), which also serves as the attachment to the needle axle. Thumb grips (10) making it easier to remove the cap.</w:t>
      </w:r>
      <w:r w:rsidR="007F7117" w:rsidRPr="00EA58F4">
        <w:rPr>
          <w:rFonts w:eastAsia="Arial"/>
          <w:spacing w:val="2"/>
          <w:sz w:val="24"/>
          <w:szCs w:val="24"/>
        </w:rPr>
        <w:t xml:space="preserve">  The needle (3) is at least partially disposed in a needle annulus formed by the pen tip (5) and axially disposed along central axis (11).  It is understood that the rubber tubing (1) may be embodied more generally as a tubular structure that couples to the needle (3) and a needle axle of the tattoo device.  This may allow for the creation of a force path along central axis (11) between the needle axle and the needle (3) such that the needle (3) can reciprocate during operation in order to deposit the selectively visible ink into the dermis of the patient.</w:t>
      </w:r>
    </w:p>
    <w:p w:rsidR="0066639C" w:rsidRPr="007913F2" w:rsidRDefault="00752865" w:rsidP="00B07302">
      <w:pPr>
        <w:spacing w:line="527" w:lineRule="auto"/>
        <w:ind w:left="118" w:right="47" w:firstLine="602"/>
        <w:jc w:val="both"/>
        <w:rPr>
          <w:rFonts w:eastAsia="Arial"/>
          <w:spacing w:val="2"/>
          <w:sz w:val="24"/>
          <w:szCs w:val="24"/>
        </w:rPr>
      </w:pPr>
      <w:r w:rsidRPr="009F4276">
        <w:rPr>
          <w:rFonts w:eastAsia="Arial"/>
          <w:noProof/>
          <w:spacing w:val="2"/>
          <w:sz w:val="24"/>
          <w:szCs w:val="24"/>
        </w:rPr>
        <w:drawing>
          <wp:anchor distT="0" distB="0" distL="114300" distR="114300" simplePos="0" relativeHeight="251658240" behindDoc="1" locked="0" layoutInCell="1" allowOverlap="1" wp14:anchorId="26ED59BF" wp14:editId="7A98C468">
            <wp:simplePos x="0" y="0"/>
            <wp:positionH relativeFrom="page">
              <wp:posOffset>1068070</wp:posOffset>
            </wp:positionH>
            <wp:positionV relativeFrom="paragraph">
              <wp:posOffset>55245</wp:posOffset>
            </wp:positionV>
            <wp:extent cx="5717540" cy="25209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7540" cy="2520950"/>
                    </a:xfrm>
                    <a:prstGeom prst="rect">
                      <a:avLst/>
                    </a:prstGeom>
                    <a:noFill/>
                  </pic:spPr>
                </pic:pic>
              </a:graphicData>
            </a:graphic>
            <wp14:sizeRelH relativeFrom="page">
              <wp14:pctWidth>0</wp14:pctWidth>
            </wp14:sizeRelH>
            <wp14:sizeRelV relativeFrom="page">
              <wp14:pctHeight>0</wp14:pctHeight>
            </wp14:sizeRelV>
          </wp:anchor>
        </w:drawing>
      </w:r>
    </w:p>
    <w:p w:rsidR="0066639C" w:rsidRPr="007913F2" w:rsidRDefault="0066639C" w:rsidP="00B07302">
      <w:pPr>
        <w:spacing w:line="527" w:lineRule="auto"/>
        <w:ind w:left="118" w:right="47" w:firstLine="602"/>
        <w:jc w:val="both"/>
        <w:rPr>
          <w:rFonts w:eastAsia="Arial"/>
          <w:spacing w:val="2"/>
          <w:sz w:val="24"/>
          <w:szCs w:val="24"/>
        </w:rPr>
      </w:pPr>
    </w:p>
    <w:p w:rsidR="0066639C" w:rsidRPr="007913F2" w:rsidRDefault="00E322F5" w:rsidP="00B07302">
      <w:pPr>
        <w:spacing w:line="527" w:lineRule="auto"/>
        <w:ind w:left="118" w:right="47" w:firstLine="602"/>
        <w:jc w:val="both"/>
        <w:rPr>
          <w:rFonts w:eastAsia="Arial"/>
          <w:spacing w:val="2"/>
          <w:sz w:val="24"/>
          <w:szCs w:val="24"/>
        </w:rPr>
      </w:pPr>
      <w:r>
        <w:rPr>
          <w:rFonts w:eastAsia="Arial"/>
          <w:noProof/>
          <w:spacing w:val="2"/>
          <w:sz w:val="24"/>
          <w:szCs w:val="24"/>
        </w:rPr>
        <mc:AlternateContent>
          <mc:Choice Requires="wpg">
            <w:drawing>
              <wp:anchor distT="0" distB="0" distL="114300" distR="114300" simplePos="0" relativeHeight="251662336" behindDoc="0" locked="0" layoutInCell="1" allowOverlap="1" wp14:anchorId="34FAFBD1" wp14:editId="1B9B609D">
                <wp:simplePos x="0" y="0"/>
                <wp:positionH relativeFrom="column">
                  <wp:posOffset>82550</wp:posOffset>
                </wp:positionH>
                <wp:positionV relativeFrom="paragraph">
                  <wp:posOffset>376555</wp:posOffset>
                </wp:positionV>
                <wp:extent cx="5875655" cy="284480"/>
                <wp:effectExtent l="0" t="0" r="10795" b="1270"/>
                <wp:wrapNone/>
                <wp:docPr id="15" name="Group 15"/>
                <wp:cNvGraphicFramePr/>
                <a:graphic xmlns:a="http://schemas.openxmlformats.org/drawingml/2006/main">
                  <a:graphicData uri="http://schemas.microsoft.com/office/word/2010/wordprocessingGroup">
                    <wpg:wgp>
                      <wpg:cNvGrpSpPr/>
                      <wpg:grpSpPr>
                        <a:xfrm>
                          <a:off x="0" y="0"/>
                          <a:ext cx="5875655" cy="284480"/>
                          <a:chOff x="0" y="0"/>
                          <a:chExt cx="5875721" cy="284480"/>
                        </a:xfrm>
                      </wpg:grpSpPr>
                      <wps:wsp>
                        <wps:cNvPr id="11" name="AutoShape 105"/>
                        <wps:cNvCnPr>
                          <a:cxnSpLocks noChangeShapeType="1"/>
                        </wps:cNvCnPr>
                        <wps:spPr bwMode="auto">
                          <a:xfrm flipV="1">
                            <a:off x="0" y="201881"/>
                            <a:ext cx="822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06"/>
                        <wps:cNvCnPr>
                          <a:cxnSpLocks noChangeShapeType="1"/>
                        </wps:cNvCnPr>
                        <wps:spPr bwMode="auto">
                          <a:xfrm flipV="1">
                            <a:off x="4952011" y="201881"/>
                            <a:ext cx="9144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107"/>
                        <wps:cNvSpPr txBox="1">
                          <a:spLocks noChangeArrowheads="1"/>
                        </wps:cNvSpPr>
                        <wps:spPr bwMode="auto">
                          <a:xfrm>
                            <a:off x="5522026" y="0"/>
                            <a:ext cx="3536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17" w:rsidRPr="00E322F5" w:rsidRDefault="007F7117">
                              <w:pPr>
                                <w:rPr>
                                  <w:b/>
                                  <w:color w:val="FF0000"/>
                                  <w:sz w:val="18"/>
                                </w:rPr>
                              </w:pPr>
                              <w:r w:rsidRPr="00E322F5">
                                <w:rPr>
                                  <w:b/>
                                  <w:color w:val="FF0000"/>
                                  <w:sz w:val="18"/>
                                </w:rPr>
                                <w:t>11</w:t>
                              </w:r>
                            </w:p>
                          </w:txbxContent>
                        </wps:txbx>
                        <wps:bodyPr rot="0" vert="horz" wrap="square" lIns="91440" tIns="45720" rIns="91440" bIns="45720" anchor="t" anchorCtr="0" upright="1">
                          <a:noAutofit/>
                        </wps:bodyPr>
                      </wps:wsp>
                    </wpg:wgp>
                  </a:graphicData>
                </a:graphic>
              </wp:anchor>
            </w:drawing>
          </mc:Choice>
          <mc:Fallback>
            <w:pict>
              <v:group id="Group 15" o:spid="_x0000_s1026" style="position:absolute;left:0;text-align:left;margin-left:6.5pt;margin-top:29.65pt;width:462.65pt;height:22.4pt;z-index:251662336" coordsize="58757,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">
                <v:shapetype id="_x0000_t32" coordsize="21600,21600" o:spt="32" o:oned="t" path="m,l21600,21600e" filled="f">
                  <v:path arrowok="t" fillok="f" o:connecttype="none"/>
                  <o:lock v:ext="edit" shapetype="t"/>
                </v:shapetype>
                <v:shape id="AutoShape 105" o:spid="_x0000_s1027" type="#_x0000_t32" style="position:absolute;top:2018;width:822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ZGBMMAAADbAAAADwAAAGRycy9kb3ducmV2LnhtbERP22oCMRB9L/QfwhR8q1krSFnNLiqU&#10;KkJBW4qPw2b2opvJNonu+vemUOjbHM51FvlgWnEl5xvLCibjBARxYXXDlYKvz7fnVxA+IGtsLZOC&#10;G3nIs8eHBaba9ryn6yFUIoawT1FBHUKXSumLmgz6se2II1daZzBE6CqpHfYx3LTyJUlm0mDDsaHG&#10;jtY1FefDxSh49/ufb1eu+u3Hstid1tNNvyqPSo2ehuUcRKAh/Iv/3Bsd50/g95d4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GRgTDAAAA2wAAAA8AAAAAAAAAAAAA&#10;AAAAoQIAAGRycy9kb3ducmV2LnhtbFBLBQYAAAAABAAEAPkAAACRAwAAAAA=&#10;">
                  <v:stroke dashstyle="dash"/>
                </v:shape>
                <v:shape id="AutoShape 106" o:spid="_x0000_s1028" type="#_x0000_t32" style="position:absolute;left:49520;top:2018;width:9144;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Yc8MAAADbAAAADwAAAGRycy9kb3ducmV2LnhtbERP22oCMRB9F/oPYQq+abYKUlaziwpF&#10;i1DQluLjsJm96GayJqm7/fumUOjbHM51VvlgWnEn5xvLCp6mCQjiwuqGKwUf7y+TZxA+IGtsLZOC&#10;b/KQZw+jFaba9nyk+ylUIoawT1FBHUKXSumLmgz6qe2II1daZzBE6CqpHfYx3LRyliQLabDh2FBj&#10;R9uaiuvpyyjY+ePt05Wb/vVtXRwu2/m+35RnpcaPw3oJItAQ/sV/7r2O82fw+0s8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U2HPDAAAA2wAAAA8AAAAAAAAAAAAA&#10;AAAAoQIAAGRycy9kb3ducmV2LnhtbFBLBQYAAAAABAAEAPkAAACRAwAAAAA=&#10;">
                  <v:stroke dashstyle="dash"/>
                </v:shape>
                <v:shapetype id="_x0000_t202" coordsize="21600,21600" o:spt="202" path="m,l,21600r21600,l21600,xe">
                  <v:stroke joinstyle="miter"/>
                  <v:path gradientshapeok="t" o:connecttype="rect"/>
                </v:shapetype>
                <v:shape id="Text Box 107" o:spid="_x0000_s1029" type="#_x0000_t202" style="position:absolute;left:55220;width:3537;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F7117" w:rsidRPr="00E322F5" w:rsidRDefault="007F7117">
                        <w:pPr>
                          <w:rPr>
                            <w:b/>
                            <w:color w:val="FF0000"/>
                            <w:sz w:val="18"/>
                          </w:rPr>
                        </w:pPr>
                        <w:r w:rsidRPr="00E322F5">
                          <w:rPr>
                            <w:b/>
                            <w:color w:val="FF0000"/>
                            <w:sz w:val="18"/>
                          </w:rPr>
                          <w:t>11</w:t>
                        </w:r>
                      </w:p>
                    </w:txbxContent>
                  </v:textbox>
                </v:shape>
              </v:group>
            </w:pict>
          </mc:Fallback>
        </mc:AlternateContent>
      </w:r>
    </w:p>
    <w:p w:rsidR="0066639C" w:rsidRPr="007913F2" w:rsidRDefault="0066639C" w:rsidP="00B07302">
      <w:pPr>
        <w:spacing w:line="527" w:lineRule="auto"/>
        <w:ind w:left="118" w:right="47" w:firstLine="602"/>
        <w:jc w:val="both"/>
        <w:rPr>
          <w:rFonts w:eastAsia="Arial"/>
          <w:spacing w:val="2"/>
          <w:sz w:val="24"/>
          <w:szCs w:val="24"/>
        </w:rPr>
      </w:pPr>
    </w:p>
    <w:p w:rsidR="0066639C" w:rsidRPr="007913F2" w:rsidRDefault="009E6BBA" w:rsidP="00B07302">
      <w:pPr>
        <w:spacing w:line="527" w:lineRule="auto"/>
        <w:ind w:left="118" w:right="47" w:firstLine="602"/>
        <w:jc w:val="both"/>
        <w:rPr>
          <w:rFonts w:eastAsia="Arial"/>
          <w:spacing w:val="2"/>
          <w:sz w:val="24"/>
          <w:szCs w:val="24"/>
        </w:rPr>
      </w:pPr>
      <w:r w:rsidRPr="00752865">
        <w:rPr>
          <w:rFonts w:eastAsia="Arial"/>
          <w:noProof/>
          <w:spacing w:val="2"/>
          <w:sz w:val="24"/>
          <w:szCs w:val="24"/>
        </w:rPr>
        <mc:AlternateContent>
          <mc:Choice Requires="wps">
            <w:drawing>
              <wp:anchor distT="0" distB="0" distL="114300" distR="114300" simplePos="0" relativeHeight="251663360" behindDoc="0" locked="0" layoutInCell="1" allowOverlap="1" wp14:anchorId="59DFAE77" wp14:editId="7534EE0F">
                <wp:simplePos x="0" y="0"/>
                <wp:positionH relativeFrom="column">
                  <wp:posOffset>1623695</wp:posOffset>
                </wp:positionH>
                <wp:positionV relativeFrom="paragraph">
                  <wp:posOffset>55245</wp:posOffset>
                </wp:positionV>
                <wp:extent cx="353695" cy="284480"/>
                <wp:effectExtent l="4445" t="0" r="3810" b="3175"/>
                <wp:wrapNone/>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17" w:rsidRPr="00EF6A94" w:rsidRDefault="007F7117" w:rsidP="0055727F">
                            <w:pPr>
                              <w:rPr>
                                <w:sz w:val="18"/>
                              </w:rPr>
                            </w:pPr>
                            <w:ins w:id="0" w:author="Timothy Dunbar" w:date="2016-07-05T15:51:00Z">
                              <w:r>
                                <w:rPr>
                                  <w:sz w:val="18"/>
                                </w:rPr>
                                <w:t>12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30" type="#_x0000_t202" style="position:absolute;left:0;text-align:left;margin-left:127.85pt;margin-top:4.35pt;width:27.8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8A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" filled="f" stroked="f">
                <v:textbox>
                  <w:txbxContent>
                    <w:p w:rsidR="007F7117" w:rsidRPr="00EF6A94" w:rsidRDefault="007F7117" w:rsidP="0055727F">
                      <w:pPr>
                        <w:rPr>
                          <w:sz w:val="18"/>
                        </w:rPr>
                      </w:pPr>
                      <w:ins w:id="2" w:author="Timothy Dunbar" w:date="2016-07-05T15:51:00Z">
                        <w:r>
                          <w:rPr>
                            <w:sz w:val="18"/>
                          </w:rPr>
                          <w:t>12</w:t>
                        </w:r>
                      </w:ins>
                      <w:bookmarkStart w:id="3" w:name="_GoBack"/>
                      <w:bookmarkEnd w:id="3"/>
                    </w:p>
                  </w:txbxContent>
                </v:textbox>
              </v:shape>
            </w:pict>
          </mc:Fallback>
        </mc:AlternateContent>
      </w:r>
    </w:p>
    <w:p w:rsidR="0066639C" w:rsidRPr="007913F2" w:rsidRDefault="0066639C" w:rsidP="00B07302">
      <w:pPr>
        <w:spacing w:line="527" w:lineRule="auto"/>
        <w:ind w:left="118" w:right="47" w:firstLine="602"/>
        <w:jc w:val="both"/>
        <w:rPr>
          <w:rFonts w:eastAsia="Arial"/>
          <w:spacing w:val="2"/>
          <w:sz w:val="24"/>
          <w:szCs w:val="24"/>
        </w:rPr>
      </w:pPr>
    </w:p>
    <w:p w:rsidR="0066639C" w:rsidRPr="007913F2" w:rsidRDefault="0066639C" w:rsidP="00B07302">
      <w:pPr>
        <w:spacing w:line="527" w:lineRule="auto"/>
        <w:ind w:left="118" w:right="47" w:firstLine="602"/>
        <w:jc w:val="both"/>
        <w:rPr>
          <w:rFonts w:eastAsia="Arial"/>
          <w:spacing w:val="2"/>
          <w:sz w:val="24"/>
          <w:szCs w:val="24"/>
        </w:rPr>
      </w:pPr>
    </w:p>
    <w:p w:rsidR="0033703E" w:rsidRPr="007913F2" w:rsidRDefault="0033703E" w:rsidP="00752865">
      <w:pPr>
        <w:spacing w:line="240" w:lineRule="auto"/>
        <w:ind w:right="-20"/>
        <w:jc w:val="center"/>
        <w:rPr>
          <w:rFonts w:eastAsia="Times New Roman"/>
          <w:sz w:val="17"/>
          <w:szCs w:val="17"/>
        </w:rPr>
      </w:pPr>
      <w:r w:rsidRPr="007913F2">
        <w:rPr>
          <w:rFonts w:eastAsia="Times New Roman"/>
          <w:b/>
          <w:bCs/>
          <w:color w:val="0071BB"/>
          <w:spacing w:val="1"/>
          <w:sz w:val="17"/>
          <w:szCs w:val="17"/>
        </w:rPr>
        <w:lastRenderedPageBreak/>
        <w:t>Figur</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8</w:t>
      </w:r>
      <w:r w:rsidRPr="007913F2">
        <w:rPr>
          <w:rFonts w:eastAsia="Times New Roman"/>
          <w:b/>
          <w:bCs/>
          <w:color w:val="0071BB"/>
          <w:sz w:val="17"/>
          <w:szCs w:val="17"/>
        </w:rPr>
        <w:t>:</w:t>
      </w:r>
      <w:r w:rsidRPr="007913F2">
        <w:rPr>
          <w:rFonts w:eastAsia="Times New Roman"/>
          <w:b/>
          <w:bCs/>
          <w:color w:val="0071BB"/>
          <w:spacing w:val="9"/>
          <w:sz w:val="17"/>
          <w:szCs w:val="17"/>
        </w:rPr>
        <w:t xml:space="preserve"> </w:t>
      </w:r>
      <w:r w:rsidRPr="007913F2">
        <w:rPr>
          <w:rFonts w:eastAsia="Times New Roman"/>
          <w:b/>
          <w:bCs/>
          <w:color w:val="0071BB"/>
          <w:sz w:val="17"/>
          <w:szCs w:val="17"/>
        </w:rPr>
        <w:t>S</w:t>
      </w:r>
      <w:r w:rsidRPr="007913F2">
        <w:rPr>
          <w:rFonts w:eastAsia="Times New Roman"/>
          <w:b/>
          <w:bCs/>
          <w:color w:val="0071BB"/>
          <w:spacing w:val="1"/>
          <w:sz w:val="17"/>
          <w:szCs w:val="17"/>
        </w:rPr>
        <w:t>che</w:t>
      </w:r>
      <w:r w:rsidRPr="007913F2">
        <w:rPr>
          <w:rFonts w:eastAsia="Times New Roman"/>
          <w:b/>
          <w:bCs/>
          <w:color w:val="0071BB"/>
          <w:spacing w:val="2"/>
          <w:sz w:val="17"/>
          <w:szCs w:val="17"/>
        </w:rPr>
        <w:t>m</w:t>
      </w:r>
      <w:r w:rsidRPr="007913F2">
        <w:rPr>
          <w:rFonts w:eastAsia="Times New Roman"/>
          <w:b/>
          <w:bCs/>
          <w:color w:val="0071BB"/>
          <w:spacing w:val="1"/>
          <w:sz w:val="17"/>
          <w:szCs w:val="17"/>
        </w:rPr>
        <w:t>ati</w:t>
      </w:r>
      <w:r w:rsidRPr="007913F2">
        <w:rPr>
          <w:rFonts w:eastAsia="Times New Roman"/>
          <w:b/>
          <w:bCs/>
          <w:color w:val="0071BB"/>
          <w:sz w:val="17"/>
          <w:szCs w:val="17"/>
        </w:rPr>
        <w:t>c</w:t>
      </w:r>
      <w:r w:rsidRPr="007913F2">
        <w:rPr>
          <w:rFonts w:eastAsia="Times New Roman"/>
          <w:b/>
          <w:bCs/>
          <w:color w:val="0071BB"/>
          <w:spacing w:val="33"/>
          <w:sz w:val="17"/>
          <w:szCs w:val="17"/>
        </w:rPr>
        <w:t xml:space="preserve"> </w:t>
      </w:r>
      <w:r w:rsidRPr="007913F2">
        <w:rPr>
          <w:rFonts w:eastAsia="Times New Roman"/>
          <w:b/>
          <w:bCs/>
          <w:color w:val="0071BB"/>
          <w:spacing w:val="1"/>
          <w:sz w:val="17"/>
          <w:szCs w:val="17"/>
        </w:rPr>
        <w:t>o</w:t>
      </w:r>
      <w:r w:rsidRPr="007913F2">
        <w:rPr>
          <w:rFonts w:eastAsia="Times New Roman"/>
          <w:b/>
          <w:bCs/>
          <w:color w:val="0071BB"/>
          <w:sz w:val="17"/>
          <w:szCs w:val="17"/>
        </w:rPr>
        <w:t>f</w:t>
      </w:r>
      <w:r w:rsidRPr="007913F2">
        <w:rPr>
          <w:rFonts w:eastAsia="Times New Roman"/>
          <w:b/>
          <w:bCs/>
          <w:color w:val="0071BB"/>
          <w:spacing w:val="9"/>
          <w:sz w:val="17"/>
          <w:szCs w:val="17"/>
        </w:rPr>
        <w:t xml:space="preserve"> </w:t>
      </w:r>
      <w:r w:rsidRPr="007913F2">
        <w:rPr>
          <w:rFonts w:eastAsia="Times New Roman"/>
          <w:b/>
          <w:bCs/>
          <w:color w:val="0071BB"/>
          <w:spacing w:val="1"/>
          <w:sz w:val="17"/>
          <w:szCs w:val="17"/>
        </w:rPr>
        <w:t>th</w:t>
      </w:r>
      <w:r w:rsidRPr="007913F2">
        <w:rPr>
          <w:rFonts w:eastAsia="Times New Roman"/>
          <w:b/>
          <w:bCs/>
          <w:color w:val="0071BB"/>
          <w:sz w:val="17"/>
          <w:szCs w:val="17"/>
        </w:rPr>
        <w:t>e</w:t>
      </w:r>
      <w:r w:rsidRPr="007913F2">
        <w:rPr>
          <w:rFonts w:eastAsia="Times New Roman"/>
          <w:b/>
          <w:bCs/>
          <w:color w:val="0071BB"/>
          <w:spacing w:val="13"/>
          <w:sz w:val="17"/>
          <w:szCs w:val="17"/>
        </w:rPr>
        <w:t xml:space="preserve"> </w:t>
      </w:r>
      <w:r w:rsidRPr="007913F2">
        <w:rPr>
          <w:rFonts w:eastAsia="Times New Roman"/>
          <w:b/>
          <w:bCs/>
          <w:color w:val="0071BB"/>
          <w:spacing w:val="1"/>
          <w:sz w:val="17"/>
          <w:szCs w:val="17"/>
        </w:rPr>
        <w:t>needl</w:t>
      </w:r>
      <w:r w:rsidRPr="007913F2">
        <w:rPr>
          <w:rFonts w:eastAsia="Times New Roman"/>
          <w:b/>
          <w:bCs/>
          <w:color w:val="0071BB"/>
          <w:sz w:val="17"/>
          <w:szCs w:val="17"/>
        </w:rPr>
        <w:t>e</w:t>
      </w:r>
      <w:r w:rsidRPr="007913F2">
        <w:rPr>
          <w:rFonts w:eastAsia="Times New Roman"/>
          <w:b/>
          <w:bCs/>
          <w:color w:val="0071BB"/>
          <w:spacing w:val="22"/>
          <w:sz w:val="17"/>
          <w:szCs w:val="17"/>
        </w:rPr>
        <w:t xml:space="preserve"> </w:t>
      </w:r>
      <w:r w:rsidRPr="007913F2">
        <w:rPr>
          <w:rFonts w:eastAsia="Times New Roman"/>
          <w:b/>
          <w:bCs/>
          <w:color w:val="0071BB"/>
          <w:spacing w:val="1"/>
          <w:sz w:val="17"/>
          <w:szCs w:val="17"/>
        </w:rPr>
        <w:t>an</w:t>
      </w:r>
      <w:r w:rsidRPr="007913F2">
        <w:rPr>
          <w:rFonts w:eastAsia="Times New Roman"/>
          <w:b/>
          <w:bCs/>
          <w:color w:val="0071BB"/>
          <w:sz w:val="17"/>
          <w:szCs w:val="17"/>
        </w:rPr>
        <w:t>d</w:t>
      </w:r>
      <w:r w:rsidRPr="007913F2">
        <w:rPr>
          <w:rFonts w:eastAsia="Times New Roman"/>
          <w:b/>
          <w:bCs/>
          <w:color w:val="0071BB"/>
          <w:spacing w:val="15"/>
          <w:sz w:val="17"/>
          <w:szCs w:val="17"/>
        </w:rPr>
        <w:t xml:space="preserve"> </w:t>
      </w:r>
      <w:r w:rsidRPr="007913F2">
        <w:rPr>
          <w:rFonts w:eastAsia="Times New Roman"/>
          <w:b/>
          <w:bCs/>
          <w:color w:val="0071BB"/>
          <w:spacing w:val="1"/>
          <w:sz w:val="17"/>
          <w:szCs w:val="17"/>
        </w:rPr>
        <w:t>in</w:t>
      </w:r>
      <w:r w:rsidRPr="007913F2">
        <w:rPr>
          <w:rFonts w:eastAsia="Times New Roman"/>
          <w:b/>
          <w:bCs/>
          <w:color w:val="0071BB"/>
          <w:sz w:val="17"/>
          <w:szCs w:val="17"/>
        </w:rPr>
        <w:t>k</w:t>
      </w:r>
      <w:r w:rsidRPr="007913F2">
        <w:rPr>
          <w:rFonts w:eastAsia="Times New Roman"/>
          <w:b/>
          <w:bCs/>
          <w:color w:val="0071BB"/>
          <w:spacing w:val="13"/>
          <w:sz w:val="17"/>
          <w:szCs w:val="17"/>
        </w:rPr>
        <w:t xml:space="preserve"> </w:t>
      </w:r>
      <w:r w:rsidRPr="007913F2">
        <w:rPr>
          <w:rFonts w:eastAsia="Times New Roman"/>
          <w:b/>
          <w:bCs/>
          <w:color w:val="0071BB"/>
          <w:spacing w:val="1"/>
          <w:w w:val="104"/>
          <w:sz w:val="17"/>
          <w:szCs w:val="17"/>
        </w:rPr>
        <w:t>cartridge</w:t>
      </w:r>
    </w:p>
    <w:p w:rsidR="00CF720A" w:rsidRPr="00752865" w:rsidRDefault="0033703E" w:rsidP="00752865">
      <w:pPr>
        <w:pStyle w:val="ListParagraph"/>
        <w:numPr>
          <w:ilvl w:val="0"/>
          <w:numId w:val="15"/>
        </w:numPr>
        <w:spacing w:line="527" w:lineRule="auto"/>
        <w:ind w:right="47"/>
        <w:jc w:val="both"/>
        <w:rPr>
          <w:rFonts w:eastAsia="Arial"/>
          <w:spacing w:val="2"/>
          <w:sz w:val="24"/>
          <w:szCs w:val="24"/>
        </w:rPr>
      </w:pPr>
      <w:r w:rsidRPr="00752865">
        <w:rPr>
          <w:rFonts w:eastAsia="Arial"/>
          <w:spacing w:val="2"/>
          <w:sz w:val="24"/>
          <w:szCs w:val="24"/>
        </w:rPr>
        <w:t>In some embodiments, a</w:t>
      </w:r>
      <w:r w:rsidR="00CF720A" w:rsidRPr="00752865">
        <w:rPr>
          <w:rFonts w:eastAsia="Arial"/>
          <w:spacing w:val="2"/>
          <w:sz w:val="24"/>
          <w:szCs w:val="24"/>
        </w:rPr>
        <w:t xml:space="preserve">  </w:t>
      </w:r>
      <w:r w:rsidRPr="00752865">
        <w:rPr>
          <w:rFonts w:eastAsia="Arial"/>
          <w:spacing w:val="2"/>
          <w:sz w:val="24"/>
          <w:szCs w:val="24"/>
        </w:rPr>
        <w:t>r</w:t>
      </w:r>
      <w:r w:rsidR="00CF720A" w:rsidRPr="00752865">
        <w:rPr>
          <w:rFonts w:eastAsia="Arial"/>
          <w:spacing w:val="2"/>
          <w:sz w:val="24"/>
          <w:szCs w:val="24"/>
        </w:rPr>
        <w:t>emovable  seal  is  used  on  the  left  opening  of the  pen tip</w:t>
      </w:r>
      <w:r w:rsidR="0015342D" w:rsidRPr="00752865">
        <w:rPr>
          <w:rFonts w:eastAsia="Arial"/>
          <w:spacing w:val="2"/>
          <w:sz w:val="24"/>
          <w:szCs w:val="24"/>
        </w:rPr>
        <w:t xml:space="preserve"> (3)</w:t>
      </w:r>
      <w:r w:rsidR="00CF720A" w:rsidRPr="00752865">
        <w:rPr>
          <w:rFonts w:eastAsia="Arial"/>
          <w:spacing w:val="2"/>
          <w:sz w:val="24"/>
          <w:szCs w:val="24"/>
        </w:rPr>
        <w:t xml:space="preserve"> while packaged</w:t>
      </w:r>
      <w:r w:rsidR="0015342D" w:rsidRPr="00752865">
        <w:rPr>
          <w:rFonts w:eastAsia="Arial"/>
          <w:spacing w:val="2"/>
          <w:sz w:val="24"/>
          <w:szCs w:val="24"/>
        </w:rPr>
        <w:t xml:space="preserve"> (i.e., a seal over the opening formed by the pen tip at an end distal to the end of the pen tip in the inkwell)</w:t>
      </w:r>
      <w:r w:rsidR="00CF720A" w:rsidRPr="00752865">
        <w:rPr>
          <w:rFonts w:eastAsia="Arial"/>
          <w:spacing w:val="2"/>
          <w:sz w:val="24"/>
          <w:szCs w:val="24"/>
        </w:rPr>
        <w:t xml:space="preserve">. </w:t>
      </w:r>
      <w:r w:rsidRPr="00752865">
        <w:rPr>
          <w:rFonts w:eastAsia="Arial"/>
          <w:spacing w:val="2"/>
          <w:sz w:val="24"/>
          <w:szCs w:val="24"/>
        </w:rPr>
        <w:t xml:space="preserve">Exemplary </w:t>
      </w:r>
      <w:r w:rsidR="00CF720A" w:rsidRPr="00752865">
        <w:rPr>
          <w:rFonts w:eastAsia="Arial"/>
          <w:spacing w:val="2"/>
          <w:sz w:val="24"/>
          <w:szCs w:val="24"/>
        </w:rPr>
        <w:t xml:space="preserve">dimensions of the cartridge with several versions of varying dimensions </w:t>
      </w:r>
      <w:r w:rsidRPr="00752865">
        <w:rPr>
          <w:rFonts w:eastAsia="Arial"/>
          <w:spacing w:val="2"/>
          <w:sz w:val="24"/>
          <w:szCs w:val="24"/>
        </w:rPr>
        <w:t xml:space="preserve">were </w:t>
      </w:r>
      <w:r w:rsidR="00CF720A" w:rsidRPr="00752865">
        <w:rPr>
          <w:rFonts w:eastAsia="Arial"/>
          <w:spacing w:val="2"/>
          <w:sz w:val="24"/>
          <w:szCs w:val="24"/>
        </w:rPr>
        <w:t>tested. The results of these</w:t>
      </w:r>
      <w:r w:rsidRPr="00752865">
        <w:rPr>
          <w:rFonts w:eastAsia="Arial"/>
          <w:spacing w:val="2"/>
          <w:sz w:val="24"/>
          <w:szCs w:val="24"/>
        </w:rPr>
        <w:t xml:space="preserve"> test</w:t>
      </w:r>
      <w:r w:rsidR="00CF720A" w:rsidRPr="00752865">
        <w:rPr>
          <w:rFonts w:eastAsia="Arial"/>
          <w:spacing w:val="2"/>
          <w:sz w:val="24"/>
          <w:szCs w:val="24"/>
        </w:rPr>
        <w:t>s are summarized below (Fig 9).</w:t>
      </w:r>
    </w:p>
    <w:p w:rsidR="00CF720A" w:rsidRPr="007913F2" w:rsidRDefault="00CF720A" w:rsidP="00CF720A">
      <w:pPr>
        <w:spacing w:before="5" w:line="240" w:lineRule="exact"/>
        <w:rPr>
          <w:sz w:val="24"/>
          <w:szCs w:val="24"/>
        </w:rPr>
      </w:pPr>
    </w:p>
    <w:p w:rsidR="00CF720A" w:rsidRPr="007913F2" w:rsidRDefault="009E6BBA" w:rsidP="00CF720A">
      <w:pPr>
        <w:spacing w:line="240" w:lineRule="auto"/>
        <w:ind w:left="458" w:right="-20"/>
        <w:rPr>
          <w:rFonts w:eastAsia="Times New Roman"/>
          <w:sz w:val="20"/>
          <w:szCs w:val="20"/>
        </w:rPr>
      </w:pPr>
      <w:r w:rsidRPr="00752865">
        <w:rPr>
          <w:noProof/>
        </w:rPr>
        <w:drawing>
          <wp:inline distT="0" distB="0" distL="0" distR="0" wp14:anchorId="7852023F" wp14:editId="7D2D2AF9">
            <wp:extent cx="5081270" cy="18891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1270" cy="1889125"/>
                    </a:xfrm>
                    <a:prstGeom prst="rect">
                      <a:avLst/>
                    </a:prstGeom>
                    <a:noFill/>
                    <a:ln>
                      <a:noFill/>
                    </a:ln>
                  </pic:spPr>
                </pic:pic>
              </a:graphicData>
            </a:graphic>
          </wp:inline>
        </w:drawing>
      </w:r>
    </w:p>
    <w:p w:rsidR="00B50398" w:rsidRDefault="00B50398" w:rsidP="00B50398">
      <w:pPr>
        <w:spacing w:line="181" w:lineRule="exact"/>
        <w:ind w:left="118" w:right="56"/>
        <w:jc w:val="center"/>
        <w:rPr>
          <w:rFonts w:eastAsia="Times New Roman"/>
          <w:b/>
          <w:bCs/>
          <w:color w:val="0071BB"/>
          <w:spacing w:val="1"/>
          <w:sz w:val="17"/>
          <w:szCs w:val="17"/>
        </w:rPr>
      </w:pPr>
    </w:p>
    <w:p w:rsidR="00CF720A" w:rsidRPr="007913F2" w:rsidRDefault="00CF720A" w:rsidP="00B50398">
      <w:pPr>
        <w:spacing w:line="181" w:lineRule="exact"/>
        <w:ind w:left="118" w:right="56"/>
        <w:jc w:val="center"/>
        <w:rPr>
          <w:sz w:val="20"/>
          <w:szCs w:val="20"/>
        </w:rPr>
      </w:pPr>
      <w:r w:rsidRPr="007913F2">
        <w:rPr>
          <w:rFonts w:eastAsia="Times New Roman"/>
          <w:b/>
          <w:bCs/>
          <w:color w:val="0071BB"/>
          <w:spacing w:val="1"/>
          <w:sz w:val="17"/>
          <w:szCs w:val="17"/>
        </w:rPr>
        <w:t>Figure</w:t>
      </w:r>
      <w:r w:rsidRPr="007913F2">
        <w:rPr>
          <w:rFonts w:eastAsia="Times New Roman"/>
          <w:b/>
          <w:bCs/>
          <w:color w:val="0071BB"/>
          <w:sz w:val="17"/>
          <w:szCs w:val="17"/>
        </w:rPr>
        <w:t>s</w:t>
      </w:r>
      <w:r w:rsidRPr="007913F2">
        <w:rPr>
          <w:rFonts w:eastAsia="Times New Roman"/>
          <w:b/>
          <w:bCs/>
          <w:color w:val="0071BB"/>
          <w:spacing w:val="38"/>
          <w:sz w:val="17"/>
          <w:szCs w:val="17"/>
        </w:rPr>
        <w:t xml:space="preserve"> </w:t>
      </w:r>
      <w:r w:rsidRPr="007913F2">
        <w:rPr>
          <w:rFonts w:eastAsia="Times New Roman"/>
          <w:b/>
          <w:bCs/>
          <w:color w:val="0071BB"/>
          <w:sz w:val="17"/>
          <w:szCs w:val="17"/>
        </w:rPr>
        <w:t>9</w:t>
      </w:r>
      <w:r w:rsidRPr="007913F2">
        <w:rPr>
          <w:rFonts w:eastAsia="Times New Roman"/>
          <w:b/>
          <w:bCs/>
          <w:color w:val="0071BB"/>
          <w:spacing w:val="19"/>
          <w:sz w:val="17"/>
          <w:szCs w:val="17"/>
        </w:rPr>
        <w:t xml:space="preserve"> </w:t>
      </w:r>
      <w:r w:rsidRPr="007913F2">
        <w:rPr>
          <w:rFonts w:eastAsia="Times New Roman"/>
          <w:b/>
          <w:bCs/>
          <w:color w:val="0071BB"/>
          <w:sz w:val="17"/>
          <w:szCs w:val="17"/>
        </w:rPr>
        <w:t>&amp;</w:t>
      </w:r>
      <w:r w:rsidRPr="007913F2">
        <w:rPr>
          <w:rFonts w:eastAsia="Times New Roman"/>
          <w:b/>
          <w:bCs/>
          <w:color w:val="0071BB"/>
          <w:spacing w:val="23"/>
          <w:sz w:val="17"/>
          <w:szCs w:val="17"/>
        </w:rPr>
        <w:t xml:space="preserve"> </w:t>
      </w:r>
      <w:r w:rsidRPr="007913F2">
        <w:rPr>
          <w:rFonts w:eastAsia="Times New Roman"/>
          <w:b/>
          <w:bCs/>
          <w:color w:val="0071BB"/>
          <w:spacing w:val="1"/>
          <w:sz w:val="17"/>
          <w:szCs w:val="17"/>
        </w:rPr>
        <w:t>10</w:t>
      </w:r>
      <w:r w:rsidRPr="007913F2">
        <w:rPr>
          <w:rFonts w:eastAsia="Times New Roman"/>
          <w:b/>
          <w:bCs/>
          <w:color w:val="0071BB"/>
          <w:sz w:val="17"/>
          <w:szCs w:val="17"/>
        </w:rPr>
        <w:t>:</w:t>
      </w:r>
    </w:p>
    <w:p w:rsidR="00CF720A" w:rsidRPr="007913F2" w:rsidRDefault="00CF720A" w:rsidP="00CF720A">
      <w:pPr>
        <w:spacing w:before="3" w:line="260" w:lineRule="exact"/>
        <w:rPr>
          <w:b/>
          <w:sz w:val="26"/>
          <w:szCs w:val="26"/>
        </w:rPr>
      </w:pPr>
    </w:p>
    <w:p w:rsidR="009A3C6A" w:rsidRPr="00752865" w:rsidRDefault="009A3C6A" w:rsidP="00752865">
      <w:pPr>
        <w:pStyle w:val="ListParagraph"/>
        <w:numPr>
          <w:ilvl w:val="0"/>
          <w:numId w:val="15"/>
        </w:numPr>
        <w:spacing w:line="527" w:lineRule="auto"/>
        <w:ind w:right="48"/>
        <w:jc w:val="both"/>
        <w:rPr>
          <w:rFonts w:eastAsia="Arial"/>
          <w:spacing w:val="2"/>
          <w:sz w:val="24"/>
          <w:szCs w:val="24"/>
        </w:rPr>
      </w:pPr>
      <w:r w:rsidRPr="00752865">
        <w:rPr>
          <w:rFonts w:eastAsia="Arial"/>
          <w:spacing w:val="2"/>
          <w:sz w:val="24"/>
          <w:szCs w:val="24"/>
        </w:rPr>
        <w:t>In some embodiments t</w:t>
      </w:r>
      <w:r w:rsidR="00CF720A" w:rsidRPr="00752865">
        <w:rPr>
          <w:rFonts w:eastAsia="Arial"/>
          <w:spacing w:val="2"/>
          <w:sz w:val="24"/>
          <w:szCs w:val="24"/>
        </w:rPr>
        <w:t>h</w:t>
      </w:r>
      <w:r w:rsidR="00CF720A" w:rsidRPr="00752865">
        <w:rPr>
          <w:rFonts w:eastAsia="Arial"/>
          <w:sz w:val="24"/>
          <w:szCs w:val="24"/>
        </w:rPr>
        <w:t>e</w:t>
      </w:r>
      <w:r w:rsidR="00CF720A" w:rsidRPr="00752865">
        <w:rPr>
          <w:rFonts w:eastAsia="Arial"/>
          <w:spacing w:val="19"/>
          <w:sz w:val="24"/>
          <w:szCs w:val="24"/>
        </w:rPr>
        <w:t xml:space="preserve"> </w:t>
      </w:r>
      <w:r w:rsidR="00CF720A" w:rsidRPr="00752865">
        <w:rPr>
          <w:rFonts w:eastAsia="Arial"/>
          <w:spacing w:val="2"/>
          <w:sz w:val="24"/>
          <w:szCs w:val="24"/>
        </w:rPr>
        <w:t>need</w:t>
      </w:r>
      <w:r w:rsidR="00CF720A" w:rsidRPr="00752865">
        <w:rPr>
          <w:rFonts w:eastAsia="Arial"/>
          <w:spacing w:val="1"/>
          <w:sz w:val="24"/>
          <w:szCs w:val="24"/>
        </w:rPr>
        <w:t>l</w:t>
      </w:r>
      <w:r w:rsidR="00CF720A" w:rsidRPr="00752865">
        <w:rPr>
          <w:rFonts w:eastAsia="Arial"/>
          <w:sz w:val="24"/>
          <w:szCs w:val="24"/>
        </w:rPr>
        <w:t>e</w:t>
      </w:r>
      <w:r w:rsidR="00CF720A" w:rsidRPr="00752865">
        <w:rPr>
          <w:rFonts w:eastAsia="Arial"/>
          <w:spacing w:val="26"/>
          <w:sz w:val="24"/>
          <w:szCs w:val="24"/>
        </w:rPr>
        <w:t xml:space="preserve"> </w:t>
      </w:r>
      <w:r w:rsidR="00CF720A" w:rsidRPr="00752865">
        <w:rPr>
          <w:rFonts w:eastAsia="Arial"/>
          <w:spacing w:val="2"/>
          <w:sz w:val="24"/>
          <w:szCs w:val="24"/>
        </w:rPr>
        <w:t>ex</w:t>
      </w:r>
      <w:r w:rsidR="00CF720A" w:rsidRPr="00752865">
        <w:rPr>
          <w:rFonts w:eastAsia="Arial"/>
          <w:spacing w:val="1"/>
          <w:sz w:val="24"/>
          <w:szCs w:val="24"/>
        </w:rPr>
        <w:t>t</w:t>
      </w:r>
      <w:r w:rsidR="00CF720A" w:rsidRPr="00752865">
        <w:rPr>
          <w:rFonts w:eastAsia="Arial"/>
          <w:spacing w:val="2"/>
          <w:sz w:val="24"/>
          <w:szCs w:val="24"/>
        </w:rPr>
        <w:t>end</w:t>
      </w:r>
      <w:r w:rsidR="00CF720A" w:rsidRPr="00752865">
        <w:rPr>
          <w:rFonts w:eastAsia="Arial"/>
          <w:sz w:val="24"/>
          <w:szCs w:val="24"/>
        </w:rPr>
        <w:t>s</w:t>
      </w:r>
      <w:r w:rsidR="00CF720A" w:rsidRPr="00752865">
        <w:rPr>
          <w:rFonts w:eastAsia="Arial"/>
          <w:spacing w:val="29"/>
          <w:sz w:val="24"/>
          <w:szCs w:val="24"/>
        </w:rPr>
        <w:t xml:space="preserve"> </w:t>
      </w:r>
      <w:r w:rsidR="00CF720A" w:rsidRPr="00752865">
        <w:rPr>
          <w:rFonts w:eastAsia="Arial"/>
          <w:spacing w:val="2"/>
          <w:sz w:val="24"/>
          <w:szCs w:val="24"/>
        </w:rPr>
        <w:t>beyon</w:t>
      </w:r>
      <w:r w:rsidR="00CF720A" w:rsidRPr="00752865">
        <w:rPr>
          <w:rFonts w:eastAsia="Arial"/>
          <w:sz w:val="24"/>
          <w:szCs w:val="24"/>
        </w:rPr>
        <w:t>d</w:t>
      </w:r>
      <w:r w:rsidR="00CF720A" w:rsidRPr="00752865">
        <w:rPr>
          <w:rFonts w:eastAsia="Arial"/>
          <w:spacing w:val="28"/>
          <w:sz w:val="24"/>
          <w:szCs w:val="24"/>
        </w:rPr>
        <w:t xml:space="preserve"> </w:t>
      </w:r>
      <w:r w:rsidR="00CF720A" w:rsidRPr="00752865">
        <w:rPr>
          <w:rFonts w:eastAsia="Arial"/>
          <w:spacing w:val="1"/>
          <w:sz w:val="24"/>
          <w:szCs w:val="24"/>
        </w:rPr>
        <w:t>t</w:t>
      </w:r>
      <w:r w:rsidR="00CF720A" w:rsidRPr="00752865">
        <w:rPr>
          <w:rFonts w:eastAsia="Arial"/>
          <w:spacing w:val="2"/>
          <w:sz w:val="24"/>
          <w:szCs w:val="24"/>
        </w:rPr>
        <w:t>h</w:t>
      </w:r>
      <w:r w:rsidR="00CF720A" w:rsidRPr="00752865">
        <w:rPr>
          <w:rFonts w:eastAsia="Arial"/>
          <w:sz w:val="24"/>
          <w:szCs w:val="24"/>
        </w:rPr>
        <w:t>e</w:t>
      </w:r>
      <w:r w:rsidR="00CF720A" w:rsidRPr="00752865">
        <w:rPr>
          <w:rFonts w:eastAsia="Arial"/>
          <w:spacing w:val="17"/>
          <w:sz w:val="24"/>
          <w:szCs w:val="24"/>
        </w:rPr>
        <w:t xml:space="preserve"> </w:t>
      </w:r>
      <w:r w:rsidR="00CF720A" w:rsidRPr="00752865">
        <w:rPr>
          <w:rFonts w:eastAsia="Arial"/>
          <w:spacing w:val="2"/>
          <w:sz w:val="24"/>
          <w:szCs w:val="24"/>
        </w:rPr>
        <w:t>pe</w:t>
      </w:r>
      <w:r w:rsidR="00CF720A" w:rsidRPr="00752865">
        <w:rPr>
          <w:rFonts w:eastAsia="Arial"/>
          <w:sz w:val="24"/>
          <w:szCs w:val="24"/>
        </w:rPr>
        <w:t>n</w:t>
      </w:r>
      <w:r w:rsidR="00CF720A" w:rsidRPr="00752865">
        <w:rPr>
          <w:rFonts w:eastAsia="Arial"/>
          <w:spacing w:val="18"/>
          <w:sz w:val="24"/>
          <w:szCs w:val="24"/>
        </w:rPr>
        <w:t xml:space="preserve"> </w:t>
      </w:r>
      <w:r w:rsidR="00CF720A" w:rsidRPr="00752865">
        <w:rPr>
          <w:rFonts w:eastAsia="Arial"/>
          <w:spacing w:val="1"/>
          <w:sz w:val="24"/>
          <w:szCs w:val="24"/>
        </w:rPr>
        <w:t>ti</w:t>
      </w:r>
      <w:r w:rsidR="00CF720A" w:rsidRPr="00752865">
        <w:rPr>
          <w:rFonts w:eastAsia="Arial"/>
          <w:sz w:val="24"/>
          <w:szCs w:val="24"/>
        </w:rPr>
        <w:t>p</w:t>
      </w:r>
      <w:r w:rsidR="00CF720A" w:rsidRPr="00752865">
        <w:rPr>
          <w:rFonts w:eastAsia="Arial"/>
          <w:spacing w:val="15"/>
          <w:sz w:val="24"/>
          <w:szCs w:val="24"/>
        </w:rPr>
        <w:t xml:space="preserve"> </w:t>
      </w:r>
      <w:r w:rsidR="00CF720A" w:rsidRPr="00752865">
        <w:rPr>
          <w:rFonts w:eastAsia="Arial"/>
          <w:spacing w:val="2"/>
          <w:sz w:val="24"/>
          <w:szCs w:val="24"/>
        </w:rPr>
        <w:t>b</w:t>
      </w:r>
      <w:r w:rsidR="00CF720A" w:rsidRPr="00752865">
        <w:rPr>
          <w:rFonts w:eastAsia="Arial"/>
          <w:sz w:val="24"/>
          <w:szCs w:val="24"/>
        </w:rPr>
        <w:t>y</w:t>
      </w:r>
      <w:r w:rsidR="00CF720A" w:rsidRPr="00752865">
        <w:rPr>
          <w:rFonts w:eastAsia="Arial"/>
          <w:spacing w:val="15"/>
          <w:sz w:val="24"/>
          <w:szCs w:val="24"/>
        </w:rPr>
        <w:t xml:space="preserve"> </w:t>
      </w:r>
      <w:r w:rsidR="00CF720A" w:rsidRPr="00752865">
        <w:rPr>
          <w:rFonts w:eastAsia="Arial"/>
          <w:sz w:val="24"/>
          <w:szCs w:val="24"/>
        </w:rPr>
        <w:t>a</w:t>
      </w:r>
      <w:r w:rsidR="00CF720A" w:rsidRPr="00752865">
        <w:rPr>
          <w:rFonts w:eastAsia="Arial"/>
          <w:spacing w:val="12"/>
          <w:sz w:val="24"/>
          <w:szCs w:val="24"/>
        </w:rPr>
        <w:t xml:space="preserve"> </w:t>
      </w:r>
      <w:r w:rsidR="00CF720A" w:rsidRPr="00752865">
        <w:rPr>
          <w:rFonts w:eastAsia="Arial"/>
          <w:spacing w:val="1"/>
          <w:sz w:val="24"/>
          <w:szCs w:val="24"/>
        </w:rPr>
        <w:t>fi</w:t>
      </w:r>
      <w:r w:rsidR="00CF720A" w:rsidRPr="00752865">
        <w:rPr>
          <w:rFonts w:eastAsia="Arial"/>
          <w:spacing w:val="2"/>
          <w:sz w:val="24"/>
          <w:szCs w:val="24"/>
        </w:rPr>
        <w:t>xe</w:t>
      </w:r>
      <w:r w:rsidR="00CF720A" w:rsidRPr="00752865">
        <w:rPr>
          <w:rFonts w:eastAsia="Arial"/>
          <w:sz w:val="24"/>
          <w:szCs w:val="24"/>
        </w:rPr>
        <w:t>d</w:t>
      </w:r>
      <w:r w:rsidR="00CF720A" w:rsidRPr="00752865">
        <w:rPr>
          <w:rFonts w:eastAsia="Arial"/>
          <w:spacing w:val="21"/>
          <w:sz w:val="24"/>
          <w:szCs w:val="24"/>
        </w:rPr>
        <w:t xml:space="preserve"> </w:t>
      </w:r>
      <w:r w:rsidR="00CF720A" w:rsidRPr="00752865">
        <w:rPr>
          <w:rFonts w:eastAsia="Arial"/>
          <w:spacing w:val="2"/>
          <w:sz w:val="24"/>
          <w:szCs w:val="24"/>
        </w:rPr>
        <w:t>d</w:t>
      </w:r>
      <w:r w:rsidR="00CF720A" w:rsidRPr="00752865">
        <w:rPr>
          <w:rFonts w:eastAsia="Arial"/>
          <w:spacing w:val="1"/>
          <w:sz w:val="24"/>
          <w:szCs w:val="24"/>
        </w:rPr>
        <w:t>i</w:t>
      </w:r>
      <w:r w:rsidR="00CF720A" w:rsidRPr="00752865">
        <w:rPr>
          <w:rFonts w:eastAsia="Arial"/>
          <w:spacing w:val="2"/>
          <w:sz w:val="24"/>
          <w:szCs w:val="24"/>
        </w:rPr>
        <w:t>s</w:t>
      </w:r>
      <w:r w:rsidR="00CF720A" w:rsidRPr="00752865">
        <w:rPr>
          <w:rFonts w:eastAsia="Arial"/>
          <w:spacing w:val="1"/>
          <w:sz w:val="24"/>
          <w:szCs w:val="24"/>
        </w:rPr>
        <w:t>t</w:t>
      </w:r>
      <w:r w:rsidR="00CF720A" w:rsidRPr="00752865">
        <w:rPr>
          <w:rFonts w:eastAsia="Arial"/>
          <w:spacing w:val="2"/>
          <w:sz w:val="24"/>
          <w:szCs w:val="24"/>
        </w:rPr>
        <w:t>anc</w:t>
      </w:r>
      <w:r w:rsidR="00CF720A" w:rsidRPr="00752865">
        <w:rPr>
          <w:rFonts w:eastAsia="Arial"/>
          <w:sz w:val="24"/>
          <w:szCs w:val="24"/>
        </w:rPr>
        <w:t>e</w:t>
      </w:r>
      <w:r w:rsidR="00CF720A" w:rsidRPr="00752865">
        <w:rPr>
          <w:rFonts w:eastAsia="Arial"/>
          <w:spacing w:val="30"/>
          <w:sz w:val="24"/>
          <w:szCs w:val="24"/>
        </w:rPr>
        <w:t xml:space="preserve"> </w:t>
      </w:r>
      <w:r w:rsidR="00CF720A" w:rsidRPr="00752865">
        <w:rPr>
          <w:rFonts w:eastAsia="Arial"/>
          <w:spacing w:val="2"/>
          <w:sz w:val="24"/>
          <w:szCs w:val="24"/>
        </w:rPr>
        <w:t>equa</w:t>
      </w:r>
      <w:r w:rsidR="00CF720A" w:rsidRPr="00752865">
        <w:rPr>
          <w:rFonts w:eastAsia="Arial"/>
          <w:sz w:val="24"/>
          <w:szCs w:val="24"/>
        </w:rPr>
        <w:t>l</w:t>
      </w:r>
      <w:r w:rsidR="00CF720A" w:rsidRPr="00752865">
        <w:rPr>
          <w:rFonts w:eastAsia="Arial"/>
          <w:spacing w:val="22"/>
          <w:sz w:val="24"/>
          <w:szCs w:val="24"/>
        </w:rPr>
        <w:t xml:space="preserve"> </w:t>
      </w:r>
      <w:r w:rsidR="00CF720A" w:rsidRPr="00752865">
        <w:rPr>
          <w:rFonts w:eastAsia="Arial"/>
          <w:spacing w:val="1"/>
          <w:sz w:val="24"/>
          <w:szCs w:val="24"/>
        </w:rPr>
        <w:t>t</w:t>
      </w:r>
      <w:r w:rsidR="00CF720A" w:rsidRPr="00752865">
        <w:rPr>
          <w:rFonts w:eastAsia="Arial"/>
          <w:sz w:val="24"/>
          <w:szCs w:val="24"/>
        </w:rPr>
        <w:t>o</w:t>
      </w:r>
      <w:r w:rsidR="00CF720A" w:rsidRPr="00752865">
        <w:rPr>
          <w:rFonts w:eastAsia="Arial"/>
          <w:spacing w:val="14"/>
          <w:sz w:val="24"/>
          <w:szCs w:val="24"/>
        </w:rPr>
        <w:t xml:space="preserve"> </w:t>
      </w:r>
      <w:r w:rsidR="00CF720A" w:rsidRPr="00752865">
        <w:rPr>
          <w:rFonts w:eastAsia="Arial"/>
          <w:spacing w:val="1"/>
          <w:sz w:val="24"/>
          <w:szCs w:val="24"/>
        </w:rPr>
        <w:t>t</w:t>
      </w:r>
      <w:r w:rsidR="00CF720A" w:rsidRPr="00752865">
        <w:rPr>
          <w:rFonts w:eastAsia="Arial"/>
          <w:spacing w:val="2"/>
          <w:sz w:val="24"/>
          <w:szCs w:val="24"/>
        </w:rPr>
        <w:t>h</w:t>
      </w:r>
      <w:r w:rsidR="00CF720A" w:rsidRPr="00752865">
        <w:rPr>
          <w:rFonts w:eastAsia="Arial"/>
          <w:sz w:val="24"/>
          <w:szCs w:val="24"/>
        </w:rPr>
        <w:t>e</w:t>
      </w:r>
      <w:r w:rsidR="00CF720A" w:rsidRPr="00752865">
        <w:rPr>
          <w:rFonts w:eastAsia="Arial"/>
          <w:spacing w:val="17"/>
          <w:sz w:val="24"/>
          <w:szCs w:val="24"/>
        </w:rPr>
        <w:t xml:space="preserve"> </w:t>
      </w:r>
      <w:r w:rsidR="00CF720A" w:rsidRPr="00752865">
        <w:rPr>
          <w:rFonts w:eastAsia="Arial"/>
          <w:spacing w:val="2"/>
          <w:sz w:val="24"/>
          <w:szCs w:val="24"/>
        </w:rPr>
        <w:t>depo</w:t>
      </w:r>
      <w:r w:rsidR="00CF720A" w:rsidRPr="00752865">
        <w:rPr>
          <w:rFonts w:eastAsia="Arial"/>
          <w:spacing w:val="1"/>
          <w:sz w:val="24"/>
          <w:szCs w:val="24"/>
        </w:rPr>
        <w:t>siti</w:t>
      </w:r>
      <w:r w:rsidR="00CF720A" w:rsidRPr="00752865">
        <w:rPr>
          <w:rFonts w:eastAsia="Arial"/>
          <w:spacing w:val="2"/>
          <w:sz w:val="24"/>
          <w:szCs w:val="24"/>
        </w:rPr>
        <w:t>o</w:t>
      </w:r>
      <w:r w:rsidR="00CF720A" w:rsidRPr="00752865">
        <w:rPr>
          <w:rFonts w:eastAsia="Arial"/>
          <w:sz w:val="24"/>
          <w:szCs w:val="24"/>
        </w:rPr>
        <w:t>n</w:t>
      </w:r>
      <w:r w:rsidR="00CF720A" w:rsidRPr="00752865">
        <w:rPr>
          <w:rFonts w:eastAsia="Arial"/>
          <w:spacing w:val="35"/>
          <w:sz w:val="24"/>
          <w:szCs w:val="24"/>
        </w:rPr>
        <w:t xml:space="preserve"> </w:t>
      </w:r>
      <w:r w:rsidR="00CF720A" w:rsidRPr="00752865">
        <w:rPr>
          <w:rFonts w:eastAsia="Arial"/>
          <w:spacing w:val="2"/>
          <w:w w:val="103"/>
          <w:sz w:val="24"/>
          <w:szCs w:val="24"/>
        </w:rPr>
        <w:t>dep</w:t>
      </w:r>
      <w:r w:rsidR="00CF720A" w:rsidRPr="00752865">
        <w:rPr>
          <w:rFonts w:eastAsia="Arial"/>
          <w:spacing w:val="1"/>
          <w:w w:val="103"/>
          <w:sz w:val="24"/>
          <w:szCs w:val="24"/>
        </w:rPr>
        <w:t>t</w:t>
      </w:r>
      <w:r w:rsidR="00CF720A" w:rsidRPr="00752865">
        <w:rPr>
          <w:rFonts w:eastAsia="Arial"/>
          <w:spacing w:val="2"/>
          <w:w w:val="103"/>
          <w:sz w:val="24"/>
          <w:szCs w:val="24"/>
        </w:rPr>
        <w:t xml:space="preserve">h. </w:t>
      </w:r>
      <w:r w:rsidR="00CF720A" w:rsidRPr="00752865">
        <w:rPr>
          <w:rFonts w:eastAsia="Arial"/>
          <w:spacing w:val="2"/>
          <w:sz w:val="24"/>
          <w:szCs w:val="24"/>
        </w:rPr>
        <w:t>Th</w:t>
      </w:r>
      <w:r w:rsidR="00CF720A" w:rsidRPr="00752865">
        <w:rPr>
          <w:rFonts w:eastAsia="Arial"/>
          <w:sz w:val="24"/>
          <w:szCs w:val="24"/>
        </w:rPr>
        <w:t>e</w:t>
      </w:r>
      <w:r w:rsidR="00CF720A" w:rsidRPr="00752865">
        <w:rPr>
          <w:rFonts w:eastAsia="Arial"/>
          <w:spacing w:val="27"/>
          <w:sz w:val="24"/>
          <w:szCs w:val="24"/>
        </w:rPr>
        <w:t xml:space="preserve"> </w:t>
      </w:r>
      <w:r w:rsidR="00CF720A" w:rsidRPr="00752865">
        <w:rPr>
          <w:rFonts w:eastAsia="Arial"/>
          <w:spacing w:val="1"/>
          <w:sz w:val="24"/>
          <w:szCs w:val="24"/>
        </w:rPr>
        <w:t>r</w:t>
      </w:r>
      <w:r w:rsidR="00CF720A" w:rsidRPr="00752865">
        <w:rPr>
          <w:rFonts w:eastAsia="Arial"/>
          <w:spacing w:val="2"/>
          <w:sz w:val="24"/>
          <w:szCs w:val="24"/>
        </w:rPr>
        <w:t>equ</w:t>
      </w:r>
      <w:r w:rsidR="00CF720A" w:rsidRPr="00752865">
        <w:rPr>
          <w:rFonts w:eastAsia="Arial"/>
          <w:spacing w:val="1"/>
          <w:sz w:val="24"/>
          <w:szCs w:val="24"/>
        </w:rPr>
        <w:t>ir</w:t>
      </w:r>
      <w:r w:rsidR="00CF720A" w:rsidRPr="00752865">
        <w:rPr>
          <w:rFonts w:eastAsia="Arial"/>
          <w:spacing w:val="2"/>
          <w:sz w:val="24"/>
          <w:szCs w:val="24"/>
        </w:rPr>
        <w:t>e</w:t>
      </w:r>
      <w:r w:rsidR="00CF720A" w:rsidRPr="00752865">
        <w:rPr>
          <w:rFonts w:eastAsia="Arial"/>
          <w:sz w:val="24"/>
          <w:szCs w:val="24"/>
        </w:rPr>
        <w:t>d</w:t>
      </w:r>
      <w:r w:rsidR="00CF720A" w:rsidRPr="00752865">
        <w:rPr>
          <w:rFonts w:eastAsia="Arial"/>
          <w:spacing w:val="38"/>
          <w:sz w:val="24"/>
          <w:szCs w:val="24"/>
        </w:rPr>
        <w:t xml:space="preserve"> </w:t>
      </w:r>
      <w:r w:rsidR="00CF720A" w:rsidRPr="00752865">
        <w:rPr>
          <w:rFonts w:eastAsia="Arial"/>
          <w:spacing w:val="2"/>
          <w:sz w:val="24"/>
          <w:szCs w:val="24"/>
        </w:rPr>
        <w:t>depos</w:t>
      </w:r>
      <w:r w:rsidR="00CF720A" w:rsidRPr="00752865">
        <w:rPr>
          <w:rFonts w:eastAsia="Arial"/>
          <w:spacing w:val="1"/>
          <w:sz w:val="24"/>
          <w:szCs w:val="24"/>
        </w:rPr>
        <w:t>iti</w:t>
      </w:r>
      <w:r w:rsidR="00CF720A" w:rsidRPr="00752865">
        <w:rPr>
          <w:rFonts w:eastAsia="Arial"/>
          <w:spacing w:val="2"/>
          <w:sz w:val="24"/>
          <w:szCs w:val="24"/>
        </w:rPr>
        <w:t>o</w:t>
      </w:r>
      <w:r w:rsidR="00CF720A" w:rsidRPr="00752865">
        <w:rPr>
          <w:rFonts w:eastAsia="Arial"/>
          <w:sz w:val="24"/>
          <w:szCs w:val="24"/>
        </w:rPr>
        <w:t>n</w:t>
      </w:r>
      <w:r w:rsidR="00CF720A" w:rsidRPr="00752865">
        <w:rPr>
          <w:rFonts w:eastAsia="Arial"/>
          <w:spacing w:val="43"/>
          <w:sz w:val="24"/>
          <w:szCs w:val="24"/>
        </w:rPr>
        <w:t xml:space="preserve"> </w:t>
      </w:r>
      <w:r w:rsidR="00CF720A" w:rsidRPr="00752865">
        <w:rPr>
          <w:rFonts w:eastAsia="Arial"/>
          <w:spacing w:val="2"/>
          <w:sz w:val="24"/>
          <w:szCs w:val="24"/>
        </w:rPr>
        <w:t>dep</w:t>
      </w:r>
      <w:r w:rsidR="00CF720A" w:rsidRPr="00752865">
        <w:rPr>
          <w:rFonts w:eastAsia="Arial"/>
          <w:spacing w:val="1"/>
          <w:sz w:val="24"/>
          <w:szCs w:val="24"/>
        </w:rPr>
        <w:t>t</w:t>
      </w:r>
      <w:r w:rsidR="00CF720A" w:rsidRPr="00752865">
        <w:rPr>
          <w:rFonts w:eastAsia="Arial"/>
          <w:sz w:val="24"/>
          <w:szCs w:val="24"/>
        </w:rPr>
        <w:t>h</w:t>
      </w:r>
      <w:r w:rsidR="00CF720A" w:rsidRPr="00752865">
        <w:rPr>
          <w:rFonts w:eastAsia="Arial"/>
          <w:spacing w:val="31"/>
          <w:sz w:val="24"/>
          <w:szCs w:val="24"/>
        </w:rPr>
        <w:t xml:space="preserve"> </w:t>
      </w:r>
      <w:r w:rsidR="00CF720A" w:rsidRPr="00752865">
        <w:rPr>
          <w:rFonts w:eastAsia="Arial"/>
          <w:spacing w:val="2"/>
          <w:sz w:val="24"/>
          <w:szCs w:val="24"/>
        </w:rPr>
        <w:t>depend</w:t>
      </w:r>
      <w:r w:rsidR="00CF720A" w:rsidRPr="00752865">
        <w:rPr>
          <w:rFonts w:eastAsia="Arial"/>
          <w:sz w:val="24"/>
          <w:szCs w:val="24"/>
        </w:rPr>
        <w:t>s</w:t>
      </w:r>
      <w:r w:rsidR="00CF720A" w:rsidRPr="00752865">
        <w:rPr>
          <w:rFonts w:eastAsia="Arial"/>
          <w:spacing w:val="39"/>
          <w:sz w:val="24"/>
          <w:szCs w:val="24"/>
        </w:rPr>
        <w:t xml:space="preserve"> </w:t>
      </w:r>
      <w:r w:rsidR="00CF720A" w:rsidRPr="00752865">
        <w:rPr>
          <w:rFonts w:eastAsia="Arial"/>
          <w:spacing w:val="2"/>
          <w:sz w:val="24"/>
          <w:szCs w:val="24"/>
        </w:rPr>
        <w:t>o</w:t>
      </w:r>
      <w:r w:rsidR="00CF720A" w:rsidRPr="00752865">
        <w:rPr>
          <w:rFonts w:eastAsia="Arial"/>
          <w:sz w:val="24"/>
          <w:szCs w:val="24"/>
        </w:rPr>
        <w:t>n</w:t>
      </w:r>
      <w:r w:rsidR="00CF720A" w:rsidRPr="00752865">
        <w:rPr>
          <w:rFonts w:eastAsia="Arial"/>
          <w:spacing w:val="23"/>
          <w:sz w:val="24"/>
          <w:szCs w:val="24"/>
        </w:rPr>
        <w:t xml:space="preserve"> </w:t>
      </w:r>
      <w:r w:rsidR="00CF720A" w:rsidRPr="00752865">
        <w:rPr>
          <w:rFonts w:eastAsia="Arial"/>
          <w:spacing w:val="2"/>
          <w:sz w:val="24"/>
          <w:szCs w:val="24"/>
        </w:rPr>
        <w:t>va</w:t>
      </w:r>
      <w:r w:rsidR="00CF720A" w:rsidRPr="00752865">
        <w:rPr>
          <w:rFonts w:eastAsia="Arial"/>
          <w:spacing w:val="1"/>
          <w:sz w:val="24"/>
          <w:szCs w:val="24"/>
        </w:rPr>
        <w:t>ri</w:t>
      </w:r>
      <w:r w:rsidR="00CF720A" w:rsidRPr="00752865">
        <w:rPr>
          <w:rFonts w:eastAsia="Arial"/>
          <w:spacing w:val="2"/>
          <w:sz w:val="24"/>
          <w:szCs w:val="24"/>
        </w:rPr>
        <w:t>ab</w:t>
      </w:r>
      <w:r w:rsidR="00CF720A" w:rsidRPr="00752865">
        <w:rPr>
          <w:rFonts w:eastAsia="Arial"/>
          <w:spacing w:val="1"/>
          <w:sz w:val="24"/>
          <w:szCs w:val="24"/>
        </w:rPr>
        <w:t>l</w:t>
      </w:r>
      <w:r w:rsidR="00CF720A" w:rsidRPr="00752865">
        <w:rPr>
          <w:rFonts w:eastAsia="Arial"/>
          <w:spacing w:val="2"/>
          <w:sz w:val="24"/>
          <w:szCs w:val="24"/>
        </w:rPr>
        <w:t>e</w:t>
      </w:r>
      <w:r w:rsidR="00CF720A" w:rsidRPr="00752865">
        <w:rPr>
          <w:rFonts w:eastAsia="Arial"/>
          <w:sz w:val="24"/>
          <w:szCs w:val="24"/>
        </w:rPr>
        <w:t>s</w:t>
      </w:r>
      <w:r w:rsidR="00CF720A" w:rsidRPr="00752865">
        <w:rPr>
          <w:rFonts w:eastAsia="Arial"/>
          <w:spacing w:val="40"/>
          <w:sz w:val="24"/>
          <w:szCs w:val="24"/>
        </w:rPr>
        <w:t xml:space="preserve"> </w:t>
      </w:r>
      <w:r w:rsidR="00CF720A" w:rsidRPr="00752865">
        <w:rPr>
          <w:rFonts w:eastAsia="Arial"/>
          <w:spacing w:val="1"/>
          <w:sz w:val="24"/>
          <w:szCs w:val="24"/>
        </w:rPr>
        <w:t>i</w:t>
      </w:r>
      <w:r w:rsidR="00CF720A" w:rsidRPr="00752865">
        <w:rPr>
          <w:rFonts w:eastAsia="Arial"/>
          <w:spacing w:val="2"/>
          <w:sz w:val="24"/>
          <w:szCs w:val="24"/>
        </w:rPr>
        <w:t>n</w:t>
      </w:r>
      <w:r w:rsidR="00CF720A" w:rsidRPr="00752865">
        <w:rPr>
          <w:rFonts w:eastAsia="Arial"/>
          <w:spacing w:val="1"/>
          <w:sz w:val="24"/>
          <w:szCs w:val="24"/>
        </w:rPr>
        <w:t>fl</w:t>
      </w:r>
      <w:r w:rsidR="00CF720A" w:rsidRPr="00752865">
        <w:rPr>
          <w:rFonts w:eastAsia="Arial"/>
          <w:spacing w:val="2"/>
          <w:sz w:val="24"/>
          <w:szCs w:val="24"/>
        </w:rPr>
        <w:t>uenc</w:t>
      </w:r>
      <w:r w:rsidR="00CF720A" w:rsidRPr="00752865">
        <w:rPr>
          <w:rFonts w:eastAsia="Arial"/>
          <w:spacing w:val="1"/>
          <w:sz w:val="24"/>
          <w:szCs w:val="24"/>
        </w:rPr>
        <w:t>i</w:t>
      </w:r>
      <w:r w:rsidR="00CF720A" w:rsidRPr="00752865">
        <w:rPr>
          <w:rFonts w:eastAsia="Arial"/>
          <w:spacing w:val="2"/>
          <w:sz w:val="24"/>
          <w:szCs w:val="24"/>
        </w:rPr>
        <w:t>n</w:t>
      </w:r>
      <w:r w:rsidR="00CF720A" w:rsidRPr="00752865">
        <w:rPr>
          <w:rFonts w:eastAsia="Arial"/>
          <w:sz w:val="24"/>
          <w:szCs w:val="24"/>
        </w:rPr>
        <w:t>g</w:t>
      </w:r>
      <w:r w:rsidR="00CF720A" w:rsidRPr="00752865">
        <w:rPr>
          <w:rFonts w:eastAsia="Arial"/>
          <w:spacing w:val="44"/>
          <w:sz w:val="24"/>
          <w:szCs w:val="24"/>
        </w:rPr>
        <w:t xml:space="preserve"> </w:t>
      </w:r>
      <w:r w:rsidR="00CF720A" w:rsidRPr="00752865">
        <w:rPr>
          <w:rFonts w:eastAsia="Arial"/>
          <w:spacing w:val="1"/>
          <w:sz w:val="24"/>
          <w:szCs w:val="24"/>
        </w:rPr>
        <w:t>t</w:t>
      </w:r>
      <w:r w:rsidR="00CF720A" w:rsidRPr="00752865">
        <w:rPr>
          <w:rFonts w:eastAsia="Arial"/>
          <w:spacing w:val="2"/>
          <w:sz w:val="24"/>
          <w:szCs w:val="24"/>
        </w:rPr>
        <w:t>h</w:t>
      </w:r>
      <w:r w:rsidR="00CF720A" w:rsidRPr="00752865">
        <w:rPr>
          <w:rFonts w:eastAsia="Arial"/>
          <w:sz w:val="24"/>
          <w:szCs w:val="24"/>
        </w:rPr>
        <w:t>e</w:t>
      </w:r>
      <w:r w:rsidR="00CF720A" w:rsidRPr="00752865">
        <w:rPr>
          <w:rFonts w:eastAsia="Arial"/>
          <w:spacing w:val="25"/>
          <w:sz w:val="24"/>
          <w:szCs w:val="24"/>
        </w:rPr>
        <w:t xml:space="preserve"> </w:t>
      </w:r>
      <w:r w:rsidR="00CF720A" w:rsidRPr="00752865">
        <w:rPr>
          <w:rFonts w:eastAsia="Arial"/>
          <w:spacing w:val="1"/>
          <w:w w:val="103"/>
          <w:sz w:val="24"/>
          <w:szCs w:val="24"/>
        </w:rPr>
        <w:t>t</w:t>
      </w:r>
      <w:r w:rsidR="00CF720A" w:rsidRPr="00752865">
        <w:rPr>
          <w:rFonts w:eastAsia="Arial"/>
          <w:spacing w:val="2"/>
          <w:w w:val="103"/>
          <w:sz w:val="24"/>
          <w:szCs w:val="24"/>
        </w:rPr>
        <w:t>h</w:t>
      </w:r>
      <w:r w:rsidR="00CF720A" w:rsidRPr="00752865">
        <w:rPr>
          <w:rFonts w:eastAsia="Arial"/>
          <w:spacing w:val="1"/>
          <w:w w:val="103"/>
          <w:sz w:val="24"/>
          <w:szCs w:val="24"/>
        </w:rPr>
        <w:t>i</w:t>
      </w:r>
      <w:r w:rsidR="00CF720A" w:rsidRPr="00752865">
        <w:rPr>
          <w:rFonts w:eastAsia="Arial"/>
          <w:spacing w:val="2"/>
          <w:w w:val="103"/>
          <w:sz w:val="24"/>
          <w:szCs w:val="24"/>
        </w:rPr>
        <w:t>cknes</w:t>
      </w:r>
      <w:r w:rsidR="00CF720A" w:rsidRPr="00752865">
        <w:rPr>
          <w:rFonts w:eastAsia="Arial"/>
          <w:w w:val="103"/>
          <w:sz w:val="24"/>
          <w:szCs w:val="24"/>
        </w:rPr>
        <w:t xml:space="preserve">s </w:t>
      </w:r>
      <w:r w:rsidR="00CF720A" w:rsidRPr="00752865">
        <w:rPr>
          <w:rFonts w:eastAsia="Arial"/>
          <w:spacing w:val="2"/>
          <w:sz w:val="24"/>
          <w:szCs w:val="24"/>
        </w:rPr>
        <w:t>o</w:t>
      </w:r>
      <w:r w:rsidR="00CF720A" w:rsidRPr="00752865">
        <w:rPr>
          <w:rFonts w:eastAsia="Arial"/>
          <w:sz w:val="24"/>
          <w:szCs w:val="24"/>
        </w:rPr>
        <w:t>f</w:t>
      </w:r>
      <w:r w:rsidR="00CF720A" w:rsidRPr="00752865">
        <w:rPr>
          <w:rFonts w:eastAsia="Arial"/>
          <w:spacing w:val="38"/>
          <w:sz w:val="24"/>
          <w:szCs w:val="24"/>
        </w:rPr>
        <w:t xml:space="preserve"> </w:t>
      </w:r>
      <w:r w:rsidR="00CF720A" w:rsidRPr="00752865">
        <w:rPr>
          <w:rFonts w:eastAsia="Arial"/>
          <w:spacing w:val="1"/>
          <w:sz w:val="24"/>
          <w:szCs w:val="24"/>
        </w:rPr>
        <w:t>i</w:t>
      </w:r>
      <w:r w:rsidR="00CF720A" w:rsidRPr="00752865">
        <w:rPr>
          <w:rFonts w:eastAsia="Arial"/>
          <w:spacing w:val="2"/>
          <w:sz w:val="24"/>
          <w:szCs w:val="24"/>
        </w:rPr>
        <w:t>nd</w:t>
      </w:r>
      <w:r w:rsidR="00CF720A" w:rsidRPr="00752865">
        <w:rPr>
          <w:rFonts w:eastAsia="Arial"/>
          <w:spacing w:val="1"/>
          <w:sz w:val="24"/>
          <w:szCs w:val="24"/>
        </w:rPr>
        <w:t>i</w:t>
      </w:r>
      <w:r w:rsidR="00CF720A" w:rsidRPr="00752865">
        <w:rPr>
          <w:rFonts w:eastAsia="Arial"/>
          <w:spacing w:val="2"/>
          <w:sz w:val="24"/>
          <w:szCs w:val="24"/>
        </w:rPr>
        <w:t>v</w:t>
      </w:r>
      <w:r w:rsidR="00CF720A" w:rsidRPr="00752865">
        <w:rPr>
          <w:rFonts w:eastAsia="Arial"/>
          <w:spacing w:val="1"/>
          <w:sz w:val="24"/>
          <w:szCs w:val="24"/>
        </w:rPr>
        <w:t>i</w:t>
      </w:r>
      <w:r w:rsidR="00CF720A" w:rsidRPr="00752865">
        <w:rPr>
          <w:rFonts w:eastAsia="Arial"/>
          <w:spacing w:val="2"/>
          <w:sz w:val="24"/>
          <w:szCs w:val="24"/>
        </w:rPr>
        <w:t>dua</w:t>
      </w:r>
      <w:r w:rsidR="00CF720A" w:rsidRPr="00752865">
        <w:rPr>
          <w:rFonts w:eastAsia="Arial"/>
          <w:sz w:val="24"/>
          <w:szCs w:val="24"/>
        </w:rPr>
        <w:t xml:space="preserve">l </w:t>
      </w:r>
      <w:r w:rsidR="00CF720A" w:rsidRPr="00752865">
        <w:rPr>
          <w:rFonts w:eastAsia="Arial"/>
          <w:spacing w:val="2"/>
          <w:sz w:val="24"/>
          <w:szCs w:val="24"/>
        </w:rPr>
        <w:t>sk</w:t>
      </w:r>
      <w:r w:rsidR="00CF720A" w:rsidRPr="00752865">
        <w:rPr>
          <w:rFonts w:eastAsia="Arial"/>
          <w:spacing w:val="1"/>
          <w:sz w:val="24"/>
          <w:szCs w:val="24"/>
        </w:rPr>
        <w:t>i</w:t>
      </w:r>
      <w:r w:rsidR="00CF720A" w:rsidRPr="00752865">
        <w:rPr>
          <w:rFonts w:eastAsia="Arial"/>
          <w:sz w:val="24"/>
          <w:szCs w:val="24"/>
        </w:rPr>
        <w:t>n</w:t>
      </w:r>
      <w:r w:rsidR="00CF720A" w:rsidRPr="00752865">
        <w:rPr>
          <w:rFonts w:eastAsia="Arial"/>
          <w:spacing w:val="44"/>
          <w:sz w:val="24"/>
          <w:szCs w:val="24"/>
        </w:rPr>
        <w:t xml:space="preserve"> </w:t>
      </w:r>
      <w:r w:rsidR="00CF720A" w:rsidRPr="00752865">
        <w:rPr>
          <w:rFonts w:eastAsia="Arial"/>
          <w:spacing w:val="1"/>
          <w:sz w:val="24"/>
          <w:szCs w:val="24"/>
        </w:rPr>
        <w:t>l</w:t>
      </w:r>
      <w:r w:rsidR="00CF720A" w:rsidRPr="00752865">
        <w:rPr>
          <w:rFonts w:eastAsia="Arial"/>
          <w:spacing w:val="2"/>
          <w:sz w:val="24"/>
          <w:szCs w:val="24"/>
        </w:rPr>
        <w:t>aye</w:t>
      </w:r>
      <w:r w:rsidR="00CF720A" w:rsidRPr="00752865">
        <w:rPr>
          <w:rFonts w:eastAsia="Arial"/>
          <w:spacing w:val="1"/>
          <w:sz w:val="24"/>
          <w:szCs w:val="24"/>
        </w:rPr>
        <w:t>r</w:t>
      </w:r>
      <w:r w:rsidR="00CF720A" w:rsidRPr="00752865">
        <w:rPr>
          <w:rFonts w:eastAsia="Arial"/>
          <w:sz w:val="24"/>
          <w:szCs w:val="24"/>
        </w:rPr>
        <w:t>s</w:t>
      </w:r>
      <w:r w:rsidR="00CF720A" w:rsidRPr="00752865">
        <w:rPr>
          <w:rFonts w:eastAsia="Arial"/>
          <w:spacing w:val="49"/>
          <w:sz w:val="24"/>
          <w:szCs w:val="24"/>
        </w:rPr>
        <w:t xml:space="preserve"> </w:t>
      </w:r>
      <w:r w:rsidR="00CF720A" w:rsidRPr="00752865">
        <w:rPr>
          <w:rFonts w:eastAsia="Arial"/>
          <w:spacing w:val="2"/>
          <w:sz w:val="24"/>
          <w:szCs w:val="24"/>
        </w:rPr>
        <w:t>w</w:t>
      </w:r>
      <w:r w:rsidR="00CF720A" w:rsidRPr="00752865">
        <w:rPr>
          <w:rFonts w:eastAsia="Arial"/>
          <w:spacing w:val="1"/>
          <w:sz w:val="24"/>
          <w:szCs w:val="24"/>
        </w:rPr>
        <w:t>it</w:t>
      </w:r>
      <w:r w:rsidR="00CF720A" w:rsidRPr="00752865">
        <w:rPr>
          <w:rFonts w:eastAsia="Arial"/>
          <w:sz w:val="24"/>
          <w:szCs w:val="24"/>
        </w:rPr>
        <w:t>h</w:t>
      </w:r>
      <w:r w:rsidR="00CF720A" w:rsidRPr="00752865">
        <w:rPr>
          <w:rFonts w:eastAsia="Arial"/>
          <w:spacing w:val="44"/>
          <w:sz w:val="24"/>
          <w:szCs w:val="24"/>
        </w:rPr>
        <w:t xml:space="preserve"> </w:t>
      </w:r>
      <w:r w:rsidR="00CF720A" w:rsidRPr="00752865">
        <w:rPr>
          <w:rFonts w:eastAsia="Arial"/>
          <w:spacing w:val="1"/>
          <w:sz w:val="24"/>
          <w:szCs w:val="24"/>
        </w:rPr>
        <w:t>t</w:t>
      </w:r>
      <w:r w:rsidR="00CF720A" w:rsidRPr="00752865">
        <w:rPr>
          <w:rFonts w:eastAsia="Arial"/>
          <w:spacing w:val="2"/>
          <w:sz w:val="24"/>
          <w:szCs w:val="24"/>
        </w:rPr>
        <w:t>h</w:t>
      </w:r>
      <w:r w:rsidR="00CF720A" w:rsidRPr="00752865">
        <w:rPr>
          <w:rFonts w:eastAsia="Arial"/>
          <w:sz w:val="24"/>
          <w:szCs w:val="24"/>
        </w:rPr>
        <w:t>e</w:t>
      </w:r>
      <w:r w:rsidR="00CF720A" w:rsidRPr="00752865">
        <w:rPr>
          <w:rFonts w:eastAsia="Arial"/>
          <w:spacing w:val="42"/>
          <w:sz w:val="24"/>
          <w:szCs w:val="24"/>
        </w:rPr>
        <w:t xml:space="preserve"> </w:t>
      </w:r>
      <w:r w:rsidR="00CF720A" w:rsidRPr="00752865">
        <w:rPr>
          <w:rFonts w:eastAsia="Arial"/>
          <w:spacing w:val="2"/>
          <w:sz w:val="24"/>
          <w:szCs w:val="24"/>
        </w:rPr>
        <w:t>uppe</w:t>
      </w:r>
      <w:r w:rsidR="00CF720A" w:rsidRPr="00752865">
        <w:rPr>
          <w:rFonts w:eastAsia="Arial"/>
          <w:sz w:val="24"/>
          <w:szCs w:val="24"/>
        </w:rPr>
        <w:t>r</w:t>
      </w:r>
      <w:r w:rsidR="00CF720A" w:rsidRPr="00752865">
        <w:rPr>
          <w:rFonts w:eastAsia="Arial"/>
          <w:spacing w:val="47"/>
          <w:sz w:val="24"/>
          <w:szCs w:val="24"/>
        </w:rPr>
        <w:t xml:space="preserve"> </w:t>
      </w:r>
      <w:r w:rsidR="00CF720A" w:rsidRPr="00752865">
        <w:rPr>
          <w:rFonts w:eastAsia="Arial"/>
          <w:spacing w:val="2"/>
          <w:sz w:val="24"/>
          <w:szCs w:val="24"/>
        </w:rPr>
        <w:t>de</w:t>
      </w:r>
      <w:r w:rsidR="00CF720A" w:rsidRPr="00752865">
        <w:rPr>
          <w:rFonts w:eastAsia="Arial"/>
          <w:spacing w:val="1"/>
          <w:sz w:val="24"/>
          <w:szCs w:val="24"/>
        </w:rPr>
        <w:t>r</w:t>
      </w:r>
      <w:r w:rsidR="00CF720A" w:rsidRPr="00752865">
        <w:rPr>
          <w:rFonts w:eastAsia="Arial"/>
          <w:spacing w:val="3"/>
          <w:sz w:val="24"/>
          <w:szCs w:val="24"/>
        </w:rPr>
        <w:t>m</w:t>
      </w:r>
      <w:r w:rsidR="00CF720A" w:rsidRPr="00752865">
        <w:rPr>
          <w:rFonts w:eastAsia="Arial"/>
          <w:spacing w:val="1"/>
          <w:sz w:val="24"/>
          <w:szCs w:val="24"/>
        </w:rPr>
        <w:t>i</w:t>
      </w:r>
      <w:r w:rsidR="00CF720A" w:rsidRPr="00752865">
        <w:rPr>
          <w:rFonts w:eastAsia="Arial"/>
          <w:sz w:val="24"/>
          <w:szCs w:val="24"/>
        </w:rPr>
        <w:t>s</w:t>
      </w:r>
      <w:r w:rsidR="00CF720A" w:rsidRPr="00752865">
        <w:rPr>
          <w:rFonts w:eastAsia="Arial"/>
          <w:spacing w:val="51"/>
          <w:sz w:val="24"/>
          <w:szCs w:val="24"/>
        </w:rPr>
        <w:t xml:space="preserve"> </w:t>
      </w:r>
      <w:r w:rsidR="00CF720A" w:rsidRPr="00752865">
        <w:rPr>
          <w:rFonts w:eastAsia="Arial"/>
          <w:spacing w:val="1"/>
          <w:sz w:val="24"/>
          <w:szCs w:val="24"/>
        </w:rPr>
        <w:t>(</w:t>
      </w:r>
      <w:r w:rsidR="00CF720A" w:rsidRPr="00752865">
        <w:rPr>
          <w:rFonts w:eastAsia="Arial"/>
          <w:spacing w:val="2"/>
          <w:sz w:val="24"/>
          <w:szCs w:val="24"/>
        </w:rPr>
        <w:t>0</w:t>
      </w:r>
      <w:r w:rsidR="00CF720A" w:rsidRPr="00752865">
        <w:rPr>
          <w:rFonts w:eastAsia="Arial"/>
          <w:spacing w:val="1"/>
          <w:sz w:val="24"/>
          <w:szCs w:val="24"/>
        </w:rPr>
        <w:t>.5</w:t>
      </w:r>
      <w:r w:rsidRPr="00752865">
        <w:rPr>
          <w:rFonts w:eastAsia="Arial"/>
          <w:spacing w:val="1"/>
          <w:sz w:val="24"/>
          <w:szCs w:val="24"/>
        </w:rPr>
        <w:t xml:space="preserve"> </w:t>
      </w:r>
      <w:r w:rsidR="00CF720A" w:rsidRPr="00752865">
        <w:rPr>
          <w:rFonts w:eastAsia="Arial"/>
          <w:spacing w:val="1"/>
          <w:sz w:val="24"/>
          <w:szCs w:val="24"/>
        </w:rPr>
        <w:t>-</w:t>
      </w:r>
      <w:r w:rsidRPr="00752865">
        <w:rPr>
          <w:rFonts w:eastAsia="Arial"/>
          <w:spacing w:val="1"/>
          <w:sz w:val="24"/>
          <w:szCs w:val="24"/>
        </w:rPr>
        <w:t xml:space="preserve"> </w:t>
      </w:r>
      <w:proofErr w:type="gramStart"/>
      <w:r w:rsidR="00CF720A" w:rsidRPr="00752865">
        <w:rPr>
          <w:rFonts w:eastAsia="Arial"/>
          <w:spacing w:val="2"/>
          <w:sz w:val="24"/>
          <w:szCs w:val="24"/>
        </w:rPr>
        <w:t>2</w:t>
      </w:r>
      <w:r w:rsidR="00CF720A" w:rsidRPr="00752865">
        <w:rPr>
          <w:rFonts w:eastAsia="Arial"/>
          <w:spacing w:val="1"/>
          <w:sz w:val="24"/>
          <w:szCs w:val="24"/>
        </w:rPr>
        <w:t>.</w:t>
      </w:r>
      <w:r w:rsidR="00CF720A" w:rsidRPr="00752865">
        <w:rPr>
          <w:rFonts w:eastAsia="Arial"/>
          <w:sz w:val="24"/>
          <w:szCs w:val="24"/>
        </w:rPr>
        <w:t xml:space="preserve">0 </w:t>
      </w:r>
      <w:r w:rsidR="00CF720A" w:rsidRPr="00752865">
        <w:rPr>
          <w:rFonts w:eastAsia="Arial"/>
          <w:spacing w:val="1"/>
          <w:sz w:val="24"/>
          <w:szCs w:val="24"/>
        </w:rPr>
        <w:t xml:space="preserve"> </w:t>
      </w:r>
      <w:r w:rsidR="00CF720A" w:rsidRPr="00752865">
        <w:rPr>
          <w:rFonts w:eastAsia="Arial"/>
          <w:spacing w:val="3"/>
          <w:sz w:val="24"/>
          <w:szCs w:val="24"/>
        </w:rPr>
        <w:t>m</w:t>
      </w:r>
      <w:r w:rsidR="00CF720A" w:rsidRPr="00752865">
        <w:rPr>
          <w:rFonts w:eastAsia="Arial"/>
          <w:sz w:val="24"/>
          <w:szCs w:val="24"/>
        </w:rPr>
        <w:t>m</w:t>
      </w:r>
      <w:proofErr w:type="gramEnd"/>
      <w:r w:rsidR="00CF720A" w:rsidRPr="00752865">
        <w:rPr>
          <w:rFonts w:eastAsia="Arial"/>
          <w:spacing w:val="44"/>
          <w:sz w:val="24"/>
          <w:szCs w:val="24"/>
        </w:rPr>
        <w:t xml:space="preserve"> </w:t>
      </w:r>
      <w:r w:rsidR="00CF720A" w:rsidRPr="00752865">
        <w:rPr>
          <w:rFonts w:eastAsia="Arial"/>
          <w:spacing w:val="2"/>
          <w:sz w:val="24"/>
          <w:szCs w:val="24"/>
        </w:rPr>
        <w:t>deep</w:t>
      </w:r>
      <w:r w:rsidR="00CF720A" w:rsidRPr="00752865">
        <w:rPr>
          <w:rFonts w:eastAsia="Arial"/>
          <w:sz w:val="24"/>
          <w:szCs w:val="24"/>
        </w:rPr>
        <w:t>)</w:t>
      </w:r>
      <w:r w:rsidR="00CF720A" w:rsidRPr="00752865">
        <w:rPr>
          <w:rFonts w:eastAsia="Arial"/>
          <w:spacing w:val="47"/>
          <w:sz w:val="24"/>
          <w:szCs w:val="24"/>
        </w:rPr>
        <w:t xml:space="preserve"> </w:t>
      </w:r>
      <w:r w:rsidR="00CF720A" w:rsidRPr="00752865">
        <w:rPr>
          <w:rFonts w:eastAsia="Arial"/>
          <w:spacing w:val="2"/>
          <w:sz w:val="24"/>
          <w:szCs w:val="24"/>
        </w:rPr>
        <w:t>be</w:t>
      </w:r>
      <w:r w:rsidR="00CF720A" w:rsidRPr="00752865">
        <w:rPr>
          <w:rFonts w:eastAsia="Arial"/>
          <w:spacing w:val="1"/>
          <w:sz w:val="24"/>
          <w:szCs w:val="24"/>
        </w:rPr>
        <w:t>i</w:t>
      </w:r>
      <w:r w:rsidR="00CF720A" w:rsidRPr="00752865">
        <w:rPr>
          <w:rFonts w:eastAsia="Arial"/>
          <w:spacing w:val="2"/>
          <w:sz w:val="24"/>
          <w:szCs w:val="24"/>
        </w:rPr>
        <w:t>n</w:t>
      </w:r>
      <w:r w:rsidR="00CF720A" w:rsidRPr="00752865">
        <w:rPr>
          <w:rFonts w:eastAsia="Arial"/>
          <w:sz w:val="24"/>
          <w:szCs w:val="24"/>
        </w:rPr>
        <w:t>g</w:t>
      </w:r>
      <w:r w:rsidR="00CF720A" w:rsidRPr="00752865">
        <w:rPr>
          <w:rFonts w:eastAsia="Arial"/>
          <w:spacing w:val="48"/>
          <w:sz w:val="24"/>
          <w:szCs w:val="24"/>
        </w:rPr>
        <w:t xml:space="preserve"> </w:t>
      </w:r>
      <w:r w:rsidR="00CF720A" w:rsidRPr="00752865">
        <w:rPr>
          <w:rFonts w:eastAsia="Arial"/>
          <w:sz w:val="24"/>
          <w:szCs w:val="24"/>
        </w:rPr>
        <w:t>t</w:t>
      </w:r>
      <w:r w:rsidR="00CF720A" w:rsidRPr="00752865">
        <w:rPr>
          <w:rFonts w:eastAsia="Arial"/>
          <w:spacing w:val="2"/>
          <w:sz w:val="24"/>
          <w:szCs w:val="24"/>
        </w:rPr>
        <w:t>h</w:t>
      </w:r>
      <w:r w:rsidR="00CF720A" w:rsidRPr="00752865">
        <w:rPr>
          <w:rFonts w:eastAsia="Arial"/>
          <w:sz w:val="24"/>
          <w:szCs w:val="24"/>
        </w:rPr>
        <w:t>e</w:t>
      </w:r>
      <w:r w:rsidR="00CF720A" w:rsidRPr="00752865">
        <w:rPr>
          <w:rFonts w:eastAsia="Arial"/>
          <w:spacing w:val="42"/>
          <w:sz w:val="24"/>
          <w:szCs w:val="24"/>
        </w:rPr>
        <w:t xml:space="preserve"> </w:t>
      </w:r>
      <w:r w:rsidR="00CF720A" w:rsidRPr="00752865">
        <w:rPr>
          <w:rFonts w:eastAsia="Arial"/>
          <w:spacing w:val="1"/>
          <w:sz w:val="24"/>
          <w:szCs w:val="24"/>
        </w:rPr>
        <w:t>t</w:t>
      </w:r>
      <w:r w:rsidR="00CF720A" w:rsidRPr="00752865">
        <w:rPr>
          <w:rFonts w:eastAsia="Arial"/>
          <w:spacing w:val="2"/>
          <w:sz w:val="24"/>
          <w:szCs w:val="24"/>
        </w:rPr>
        <w:t>a</w:t>
      </w:r>
      <w:r w:rsidR="00CF720A" w:rsidRPr="00752865">
        <w:rPr>
          <w:rFonts w:eastAsia="Arial"/>
          <w:spacing w:val="1"/>
          <w:sz w:val="24"/>
          <w:szCs w:val="24"/>
        </w:rPr>
        <w:t>r</w:t>
      </w:r>
      <w:r w:rsidR="00CF720A" w:rsidRPr="00752865">
        <w:rPr>
          <w:rFonts w:eastAsia="Arial"/>
          <w:spacing w:val="2"/>
          <w:sz w:val="24"/>
          <w:szCs w:val="24"/>
        </w:rPr>
        <w:t>ge</w:t>
      </w:r>
      <w:r w:rsidR="00CF720A" w:rsidRPr="00752865">
        <w:rPr>
          <w:rFonts w:eastAsia="Arial"/>
          <w:sz w:val="24"/>
          <w:szCs w:val="24"/>
        </w:rPr>
        <w:t>t</w:t>
      </w:r>
      <w:r w:rsidR="00CF720A" w:rsidRPr="00752865">
        <w:rPr>
          <w:rFonts w:eastAsia="Arial"/>
          <w:spacing w:val="47"/>
          <w:sz w:val="24"/>
          <w:szCs w:val="24"/>
        </w:rPr>
        <w:t xml:space="preserve"> </w:t>
      </w:r>
      <w:r w:rsidR="00CF720A" w:rsidRPr="00752865">
        <w:rPr>
          <w:rFonts w:eastAsia="Arial"/>
          <w:spacing w:val="1"/>
          <w:sz w:val="24"/>
          <w:szCs w:val="24"/>
        </w:rPr>
        <w:t>l</w:t>
      </w:r>
      <w:r w:rsidR="00CF720A" w:rsidRPr="00752865">
        <w:rPr>
          <w:rFonts w:eastAsia="Arial"/>
          <w:spacing w:val="2"/>
          <w:sz w:val="24"/>
          <w:szCs w:val="24"/>
        </w:rPr>
        <w:t>oca</w:t>
      </w:r>
      <w:r w:rsidR="00CF720A" w:rsidRPr="00752865">
        <w:rPr>
          <w:rFonts w:eastAsia="Arial"/>
          <w:spacing w:val="1"/>
          <w:sz w:val="24"/>
          <w:szCs w:val="24"/>
        </w:rPr>
        <w:t>ti</w:t>
      </w:r>
      <w:r w:rsidR="00CF720A" w:rsidRPr="00752865">
        <w:rPr>
          <w:rFonts w:eastAsia="Arial"/>
          <w:spacing w:val="2"/>
          <w:sz w:val="24"/>
          <w:szCs w:val="24"/>
        </w:rPr>
        <w:t>o</w:t>
      </w:r>
      <w:r w:rsidR="00CF720A" w:rsidRPr="00752865">
        <w:rPr>
          <w:rFonts w:eastAsia="Arial"/>
          <w:sz w:val="24"/>
          <w:szCs w:val="24"/>
        </w:rPr>
        <w:t xml:space="preserve">n </w:t>
      </w:r>
      <w:r w:rsidR="00CF720A" w:rsidRPr="00752865">
        <w:rPr>
          <w:rFonts w:eastAsia="Arial"/>
          <w:spacing w:val="1"/>
          <w:w w:val="103"/>
          <w:sz w:val="24"/>
          <w:szCs w:val="24"/>
        </w:rPr>
        <w:t>f</w:t>
      </w:r>
      <w:r w:rsidR="00CF720A" w:rsidRPr="00752865">
        <w:rPr>
          <w:rFonts w:eastAsia="Arial"/>
          <w:spacing w:val="2"/>
          <w:w w:val="103"/>
          <w:sz w:val="24"/>
          <w:szCs w:val="24"/>
        </w:rPr>
        <w:t xml:space="preserve">or </w:t>
      </w:r>
      <w:r w:rsidR="00CF720A" w:rsidRPr="00752865">
        <w:rPr>
          <w:rFonts w:eastAsia="Arial"/>
          <w:spacing w:val="1"/>
          <w:sz w:val="24"/>
          <w:szCs w:val="24"/>
        </w:rPr>
        <w:t>t</w:t>
      </w:r>
      <w:r w:rsidR="00CF720A" w:rsidRPr="00752865">
        <w:rPr>
          <w:rFonts w:eastAsia="Arial"/>
          <w:spacing w:val="2"/>
          <w:sz w:val="24"/>
          <w:szCs w:val="24"/>
        </w:rPr>
        <w:t>a</w:t>
      </w:r>
      <w:r w:rsidR="00CF720A" w:rsidRPr="00752865">
        <w:rPr>
          <w:rFonts w:eastAsia="Arial"/>
          <w:spacing w:val="1"/>
          <w:sz w:val="24"/>
          <w:szCs w:val="24"/>
        </w:rPr>
        <w:t>tt</w:t>
      </w:r>
      <w:r w:rsidR="00CF720A" w:rsidRPr="00752865">
        <w:rPr>
          <w:rFonts w:eastAsia="Arial"/>
          <w:spacing w:val="2"/>
          <w:sz w:val="24"/>
          <w:szCs w:val="24"/>
        </w:rPr>
        <w:t>o</w:t>
      </w:r>
      <w:r w:rsidR="00CF720A" w:rsidRPr="00752865">
        <w:rPr>
          <w:rFonts w:eastAsia="Arial"/>
          <w:sz w:val="24"/>
          <w:szCs w:val="24"/>
        </w:rPr>
        <w:t>o</w:t>
      </w:r>
      <w:r w:rsidR="00CF720A" w:rsidRPr="00752865">
        <w:rPr>
          <w:rFonts w:eastAsia="Arial"/>
          <w:spacing w:val="33"/>
          <w:sz w:val="24"/>
          <w:szCs w:val="24"/>
        </w:rPr>
        <w:t xml:space="preserve"> </w:t>
      </w:r>
      <w:r w:rsidR="00CF720A" w:rsidRPr="00752865">
        <w:rPr>
          <w:rFonts w:eastAsia="Arial"/>
          <w:spacing w:val="1"/>
          <w:sz w:val="24"/>
          <w:szCs w:val="24"/>
        </w:rPr>
        <w:t>i</w:t>
      </w:r>
      <w:r w:rsidR="00CF720A" w:rsidRPr="00752865">
        <w:rPr>
          <w:rFonts w:eastAsia="Arial"/>
          <w:spacing w:val="2"/>
          <w:sz w:val="24"/>
          <w:szCs w:val="24"/>
        </w:rPr>
        <w:t>nk</w:t>
      </w:r>
      <w:r w:rsidR="00CF720A" w:rsidRPr="00752865">
        <w:rPr>
          <w:rFonts w:eastAsia="Arial"/>
          <w:sz w:val="24"/>
          <w:szCs w:val="24"/>
        </w:rPr>
        <w:t>.</w:t>
      </w:r>
      <w:r w:rsidR="00CF720A" w:rsidRPr="00752865">
        <w:rPr>
          <w:rFonts w:eastAsia="Arial"/>
          <w:spacing w:val="27"/>
          <w:sz w:val="24"/>
          <w:szCs w:val="24"/>
        </w:rPr>
        <w:t xml:space="preserve"> </w:t>
      </w:r>
      <w:r w:rsidR="002475B2" w:rsidRPr="00752865">
        <w:rPr>
          <w:rFonts w:eastAsia="Arial"/>
          <w:spacing w:val="27"/>
          <w:sz w:val="24"/>
          <w:szCs w:val="24"/>
        </w:rPr>
        <w:t xml:space="preserve"> </w:t>
      </w:r>
      <w:r w:rsidRPr="00752865">
        <w:rPr>
          <w:rFonts w:eastAsia="Arial"/>
          <w:spacing w:val="27"/>
          <w:sz w:val="24"/>
          <w:szCs w:val="24"/>
        </w:rPr>
        <w:t>In some embodiments n</w:t>
      </w:r>
      <w:r w:rsidR="00CF720A" w:rsidRPr="00752865">
        <w:rPr>
          <w:rFonts w:eastAsia="Arial"/>
          <w:spacing w:val="2"/>
          <w:sz w:val="24"/>
          <w:szCs w:val="24"/>
        </w:rPr>
        <w:t>eed</w:t>
      </w:r>
      <w:r w:rsidR="00CF720A" w:rsidRPr="00752865">
        <w:rPr>
          <w:rFonts w:eastAsia="Arial"/>
          <w:spacing w:val="1"/>
          <w:sz w:val="24"/>
          <w:szCs w:val="24"/>
        </w:rPr>
        <w:t>l</w:t>
      </w:r>
      <w:r w:rsidR="00CF720A" w:rsidRPr="00752865">
        <w:rPr>
          <w:rFonts w:eastAsia="Arial"/>
          <w:sz w:val="24"/>
          <w:szCs w:val="24"/>
        </w:rPr>
        <w:t>e</w:t>
      </w:r>
      <w:r w:rsidR="00CF720A" w:rsidRPr="00752865">
        <w:rPr>
          <w:rFonts w:eastAsia="Arial"/>
          <w:spacing w:val="37"/>
          <w:sz w:val="24"/>
          <w:szCs w:val="24"/>
        </w:rPr>
        <w:t xml:space="preserve"> </w:t>
      </w:r>
      <w:r w:rsidR="00CF720A" w:rsidRPr="00752865">
        <w:rPr>
          <w:rFonts w:eastAsia="Arial"/>
          <w:spacing w:val="2"/>
          <w:sz w:val="24"/>
          <w:szCs w:val="24"/>
        </w:rPr>
        <w:t>ca</w:t>
      </w:r>
      <w:r w:rsidR="00CF720A" w:rsidRPr="00752865">
        <w:rPr>
          <w:rFonts w:eastAsia="Arial"/>
          <w:spacing w:val="1"/>
          <w:sz w:val="24"/>
          <w:szCs w:val="24"/>
        </w:rPr>
        <w:t>rtri</w:t>
      </w:r>
      <w:r w:rsidR="00CF720A" w:rsidRPr="00752865">
        <w:rPr>
          <w:rFonts w:eastAsia="Arial"/>
          <w:spacing w:val="2"/>
          <w:sz w:val="24"/>
          <w:szCs w:val="24"/>
        </w:rPr>
        <w:t>dge</w:t>
      </w:r>
      <w:r w:rsidR="00CF720A" w:rsidRPr="00752865">
        <w:rPr>
          <w:rFonts w:eastAsia="Arial"/>
          <w:sz w:val="24"/>
          <w:szCs w:val="24"/>
        </w:rPr>
        <w:t>s</w:t>
      </w:r>
      <w:r w:rsidRPr="00752865">
        <w:rPr>
          <w:rFonts w:eastAsia="Arial"/>
          <w:sz w:val="24"/>
          <w:szCs w:val="24"/>
        </w:rPr>
        <w:t xml:space="preserve"> </w:t>
      </w:r>
      <w:r w:rsidRPr="00752865">
        <w:rPr>
          <w:rFonts w:eastAsia="Arial"/>
          <w:spacing w:val="2"/>
          <w:sz w:val="24"/>
          <w:szCs w:val="24"/>
        </w:rPr>
        <w:t>are</w:t>
      </w:r>
      <w:r w:rsidR="00CF720A" w:rsidRPr="00752865">
        <w:rPr>
          <w:rFonts w:eastAsia="Arial"/>
          <w:spacing w:val="25"/>
          <w:sz w:val="24"/>
          <w:szCs w:val="24"/>
        </w:rPr>
        <w:t xml:space="preserve"> </w:t>
      </w:r>
      <w:r w:rsidR="00CF720A" w:rsidRPr="00752865">
        <w:rPr>
          <w:rFonts w:eastAsia="Arial"/>
          <w:spacing w:val="2"/>
          <w:sz w:val="24"/>
          <w:szCs w:val="24"/>
        </w:rPr>
        <w:t>p</w:t>
      </w:r>
      <w:r w:rsidR="00CF720A" w:rsidRPr="00752865">
        <w:rPr>
          <w:rFonts w:eastAsia="Arial"/>
          <w:spacing w:val="1"/>
          <w:sz w:val="24"/>
          <w:szCs w:val="24"/>
        </w:rPr>
        <w:t>r</w:t>
      </w:r>
      <w:r w:rsidR="00CF720A" w:rsidRPr="00752865">
        <w:rPr>
          <w:rFonts w:eastAsia="Arial"/>
          <w:spacing w:val="2"/>
          <w:sz w:val="24"/>
          <w:szCs w:val="24"/>
        </w:rPr>
        <w:t xml:space="preserve">oduced with varying deposition depths, which would be selected by the </w:t>
      </w:r>
      <w:r w:rsidRPr="00752865">
        <w:rPr>
          <w:rFonts w:eastAsia="Arial"/>
          <w:spacing w:val="2"/>
          <w:sz w:val="24"/>
          <w:szCs w:val="24"/>
        </w:rPr>
        <w:t>practitioner</w:t>
      </w:r>
      <w:r w:rsidR="00CF720A" w:rsidRPr="00752865">
        <w:rPr>
          <w:rFonts w:eastAsia="Arial"/>
          <w:spacing w:val="2"/>
          <w:sz w:val="24"/>
          <w:szCs w:val="24"/>
        </w:rPr>
        <w:t xml:space="preserve">. </w:t>
      </w:r>
      <w:r w:rsidRPr="00752865">
        <w:rPr>
          <w:rFonts w:eastAsia="Arial"/>
          <w:spacing w:val="2"/>
          <w:sz w:val="24"/>
          <w:szCs w:val="24"/>
        </w:rPr>
        <w:t>In some aspects t</w:t>
      </w:r>
      <w:r w:rsidR="00CF720A" w:rsidRPr="00752865">
        <w:rPr>
          <w:rFonts w:eastAsia="Arial"/>
          <w:spacing w:val="2"/>
          <w:sz w:val="24"/>
          <w:szCs w:val="24"/>
        </w:rPr>
        <w:t xml:space="preserve">he entire cartridge is disposable and can therefore be sterilized and packaged individually. </w:t>
      </w:r>
      <w:r w:rsidR="00E37C54" w:rsidRPr="00752865">
        <w:rPr>
          <w:rFonts w:eastAsia="Arial"/>
          <w:spacing w:val="2"/>
          <w:sz w:val="24"/>
          <w:szCs w:val="24"/>
        </w:rPr>
        <w:t xml:space="preserve">In some aspects, the usable volume of </w:t>
      </w:r>
      <w:r w:rsidR="002475B2" w:rsidRPr="00752865">
        <w:rPr>
          <w:rFonts w:eastAsia="Arial"/>
          <w:spacing w:val="2"/>
          <w:sz w:val="24"/>
          <w:szCs w:val="24"/>
        </w:rPr>
        <w:t xml:space="preserve">selectively visible </w:t>
      </w:r>
      <w:r w:rsidR="00E37C54" w:rsidRPr="00752865">
        <w:rPr>
          <w:rFonts w:eastAsia="Arial"/>
          <w:spacing w:val="2"/>
          <w:sz w:val="24"/>
          <w:szCs w:val="24"/>
        </w:rPr>
        <w:t xml:space="preserve">ink stored in the </w:t>
      </w:r>
      <w:r w:rsidR="002475B2" w:rsidRPr="00752865">
        <w:rPr>
          <w:rFonts w:eastAsia="Arial"/>
          <w:spacing w:val="2"/>
          <w:sz w:val="24"/>
          <w:szCs w:val="24"/>
        </w:rPr>
        <w:t xml:space="preserve">cartridge </w:t>
      </w:r>
      <w:r w:rsidR="00E37C54" w:rsidRPr="00752865">
        <w:rPr>
          <w:rFonts w:eastAsia="Arial"/>
          <w:spacing w:val="2"/>
          <w:sz w:val="24"/>
          <w:szCs w:val="24"/>
        </w:rPr>
        <w:t>is at least 37 microliters</w:t>
      </w:r>
      <w:r w:rsidRPr="00752865">
        <w:rPr>
          <w:rFonts w:eastAsia="Arial"/>
          <w:spacing w:val="2"/>
          <w:sz w:val="24"/>
          <w:szCs w:val="24"/>
        </w:rPr>
        <w:t xml:space="preserve"> which is </w:t>
      </w:r>
      <w:r w:rsidR="00E37C54" w:rsidRPr="00752865">
        <w:rPr>
          <w:rFonts w:eastAsia="Arial"/>
          <w:spacing w:val="2"/>
          <w:sz w:val="24"/>
          <w:szCs w:val="24"/>
        </w:rPr>
        <w:t>sufficient for moderate sized tattoos</w:t>
      </w:r>
      <w:r w:rsidR="002475B2" w:rsidRPr="00752865">
        <w:rPr>
          <w:rFonts w:eastAsia="Arial"/>
          <w:spacing w:val="2"/>
          <w:sz w:val="24"/>
          <w:szCs w:val="24"/>
        </w:rPr>
        <w:t xml:space="preserve"> using the selectively visible ink</w:t>
      </w:r>
      <w:r w:rsidR="00E37C54" w:rsidRPr="00752865">
        <w:rPr>
          <w:rFonts w:eastAsia="Arial"/>
          <w:spacing w:val="2"/>
          <w:sz w:val="24"/>
          <w:szCs w:val="24"/>
        </w:rPr>
        <w:t xml:space="preserve">, and large or complex </w:t>
      </w:r>
      <w:r w:rsidR="002475B2" w:rsidRPr="00752865">
        <w:rPr>
          <w:rFonts w:eastAsia="Arial"/>
          <w:spacing w:val="2"/>
          <w:sz w:val="24"/>
          <w:szCs w:val="24"/>
        </w:rPr>
        <w:t>patterns</w:t>
      </w:r>
      <w:r w:rsidR="00E37C54" w:rsidRPr="00752865">
        <w:rPr>
          <w:rFonts w:eastAsia="Arial"/>
          <w:spacing w:val="2"/>
          <w:sz w:val="24"/>
          <w:szCs w:val="24"/>
        </w:rPr>
        <w:t xml:space="preserve"> could be completed with additional cartridges if necessary.</w:t>
      </w:r>
    </w:p>
    <w:p w:rsidR="000C0F02" w:rsidRPr="00B50398" w:rsidRDefault="000C0F02" w:rsidP="00B50398">
      <w:pPr>
        <w:pStyle w:val="ListParagraph"/>
        <w:numPr>
          <w:ilvl w:val="0"/>
          <w:numId w:val="15"/>
        </w:numPr>
        <w:spacing w:line="527" w:lineRule="auto"/>
        <w:ind w:right="48"/>
        <w:jc w:val="both"/>
        <w:rPr>
          <w:sz w:val="24"/>
          <w:szCs w:val="24"/>
        </w:rPr>
      </w:pPr>
      <w:r w:rsidRPr="00B50398">
        <w:rPr>
          <w:sz w:val="24"/>
          <w:szCs w:val="24"/>
        </w:rPr>
        <w:t>In some embodiments the tattoo device</w:t>
      </w:r>
      <w:r w:rsidR="009A3C6A" w:rsidRPr="00B50398">
        <w:rPr>
          <w:sz w:val="24"/>
          <w:szCs w:val="24"/>
        </w:rPr>
        <w:t xml:space="preserve"> </w:t>
      </w:r>
      <w:r w:rsidRPr="00B50398">
        <w:rPr>
          <w:sz w:val="24"/>
          <w:szCs w:val="24"/>
        </w:rPr>
        <w:t>comprise</w:t>
      </w:r>
      <w:r w:rsidR="009A3C6A" w:rsidRPr="00B50398">
        <w:rPr>
          <w:sz w:val="24"/>
          <w:szCs w:val="24"/>
        </w:rPr>
        <w:t>s</w:t>
      </w:r>
      <w:r w:rsidRPr="00B50398">
        <w:rPr>
          <w:sz w:val="24"/>
          <w:szCs w:val="24"/>
        </w:rPr>
        <w:t xml:space="preserve"> a control system for needle </w:t>
      </w:r>
      <w:r w:rsidR="002475B2" w:rsidRPr="00B50398">
        <w:rPr>
          <w:sz w:val="24"/>
          <w:szCs w:val="24"/>
        </w:rPr>
        <w:t xml:space="preserve">actuation </w:t>
      </w:r>
      <w:r w:rsidRPr="00B50398">
        <w:rPr>
          <w:sz w:val="24"/>
          <w:szCs w:val="24"/>
        </w:rPr>
        <w:t>by a motor,</w:t>
      </w:r>
      <w:r w:rsidR="002475B2" w:rsidRPr="00B50398">
        <w:rPr>
          <w:sz w:val="24"/>
          <w:szCs w:val="24"/>
        </w:rPr>
        <w:t xml:space="preserve"> where the control system is disposed within</w:t>
      </w:r>
      <w:r w:rsidRPr="00B50398">
        <w:rPr>
          <w:sz w:val="24"/>
          <w:szCs w:val="24"/>
        </w:rPr>
        <w:t xml:space="preserve"> an external body</w:t>
      </w:r>
      <w:r w:rsidR="002475B2" w:rsidRPr="00B50398">
        <w:rPr>
          <w:sz w:val="24"/>
          <w:szCs w:val="24"/>
        </w:rPr>
        <w:t xml:space="preserve"> (occasionally referred </w:t>
      </w:r>
      <w:r w:rsidR="002475B2" w:rsidRPr="00B50398">
        <w:rPr>
          <w:sz w:val="24"/>
          <w:szCs w:val="24"/>
        </w:rPr>
        <w:lastRenderedPageBreak/>
        <w:t>to as a body member)</w:t>
      </w:r>
      <w:r w:rsidRPr="00B50398">
        <w:rPr>
          <w:sz w:val="24"/>
          <w:szCs w:val="24"/>
        </w:rPr>
        <w:t xml:space="preserve">, and </w:t>
      </w:r>
      <w:r w:rsidR="00E37C54" w:rsidRPr="00B50398">
        <w:rPr>
          <w:sz w:val="24"/>
          <w:szCs w:val="24"/>
        </w:rPr>
        <w:t>a</w:t>
      </w:r>
      <w:r w:rsidRPr="00B50398">
        <w:rPr>
          <w:sz w:val="24"/>
          <w:szCs w:val="24"/>
        </w:rPr>
        <w:t xml:space="preserve"> power source for the motor</w:t>
      </w:r>
      <w:r w:rsidR="002475B2" w:rsidRPr="00B50398">
        <w:rPr>
          <w:sz w:val="24"/>
          <w:szCs w:val="24"/>
        </w:rPr>
        <w:t xml:space="preserve"> (occasionally referred to as a drive unit)</w:t>
      </w:r>
      <w:r w:rsidRPr="00B50398">
        <w:rPr>
          <w:sz w:val="24"/>
          <w:szCs w:val="24"/>
        </w:rPr>
        <w:t xml:space="preserve">.  </w:t>
      </w:r>
      <w:r w:rsidR="002475B2" w:rsidRPr="00B50398">
        <w:rPr>
          <w:sz w:val="24"/>
          <w:szCs w:val="24"/>
        </w:rPr>
        <w:t>In some embodiments, t</w:t>
      </w:r>
      <w:r w:rsidRPr="00B50398">
        <w:rPr>
          <w:sz w:val="24"/>
          <w:szCs w:val="24"/>
        </w:rPr>
        <w:t xml:space="preserve">he needle tip which enters the skin, may utilize an ink capsule or internal ink reservoir for ink deposition driven by capillary action.   </w:t>
      </w:r>
    </w:p>
    <w:p w:rsidR="000C0F02" w:rsidRPr="00B50398" w:rsidRDefault="000C0F02" w:rsidP="00B50398">
      <w:pPr>
        <w:pStyle w:val="ListParagraph"/>
        <w:numPr>
          <w:ilvl w:val="0"/>
          <w:numId w:val="15"/>
        </w:numPr>
        <w:spacing w:line="527" w:lineRule="auto"/>
        <w:ind w:right="48"/>
        <w:jc w:val="both"/>
        <w:rPr>
          <w:sz w:val="24"/>
          <w:szCs w:val="24"/>
        </w:rPr>
      </w:pPr>
      <w:r w:rsidRPr="00B50398">
        <w:rPr>
          <w:sz w:val="24"/>
          <w:szCs w:val="24"/>
        </w:rPr>
        <w:t>In certain aspects</w:t>
      </w:r>
      <w:r w:rsidR="0066639C" w:rsidRPr="00B50398">
        <w:rPr>
          <w:sz w:val="24"/>
          <w:szCs w:val="24"/>
        </w:rPr>
        <w:t xml:space="preserve"> of the present disclosure</w:t>
      </w:r>
      <w:r w:rsidRPr="00B50398">
        <w:rPr>
          <w:sz w:val="24"/>
          <w:szCs w:val="24"/>
        </w:rPr>
        <w:t>, the actuation method of the needle includes</w:t>
      </w:r>
      <w:r w:rsidR="0066639C" w:rsidRPr="00B50398">
        <w:rPr>
          <w:sz w:val="24"/>
          <w:szCs w:val="24"/>
        </w:rPr>
        <w:t xml:space="preserve"> use of a drive unit such as</w:t>
      </w:r>
      <w:r w:rsidRPr="00B50398">
        <w:rPr>
          <w:sz w:val="24"/>
          <w:szCs w:val="24"/>
        </w:rPr>
        <w:t xml:space="preserve"> but is not limited to</w:t>
      </w:r>
      <w:r w:rsidR="0066639C" w:rsidRPr="00B50398">
        <w:rPr>
          <w:sz w:val="24"/>
          <w:szCs w:val="24"/>
        </w:rPr>
        <w:t xml:space="preserve">, at least one of </w:t>
      </w:r>
      <w:r w:rsidRPr="00B50398">
        <w:rPr>
          <w:sz w:val="24"/>
          <w:szCs w:val="24"/>
        </w:rPr>
        <w:t>a magnetic coil, a pneumatic, or a rotary motor. While magnetic coil</w:t>
      </w:r>
      <w:r w:rsidR="0066639C" w:rsidRPr="00B50398">
        <w:rPr>
          <w:sz w:val="24"/>
          <w:szCs w:val="24"/>
        </w:rPr>
        <w:t xml:space="preserve"> tattoo devices </w:t>
      </w:r>
      <w:r w:rsidR="0055727F" w:rsidRPr="00B50398">
        <w:rPr>
          <w:sz w:val="24"/>
          <w:szCs w:val="24"/>
        </w:rPr>
        <w:t xml:space="preserve">may </w:t>
      </w:r>
      <w:r w:rsidR="0066639C" w:rsidRPr="00B50398">
        <w:rPr>
          <w:sz w:val="24"/>
          <w:szCs w:val="24"/>
        </w:rPr>
        <w:t>o</w:t>
      </w:r>
      <w:r w:rsidRPr="00B50398">
        <w:rPr>
          <w:sz w:val="24"/>
          <w:szCs w:val="24"/>
        </w:rPr>
        <w:t xml:space="preserve">ffer nuanced control of the needle for the tattoo artist, known versions of these pens can be noisy and bulky. Alternatively, pneumatic pens require a source of pressurized air.  </w:t>
      </w:r>
      <w:r w:rsidR="009A3C6A" w:rsidRPr="00B50398">
        <w:rPr>
          <w:sz w:val="24"/>
          <w:szCs w:val="24"/>
        </w:rPr>
        <w:t xml:space="preserve">Thus, </w:t>
      </w:r>
      <w:r w:rsidR="0066639C" w:rsidRPr="00B50398">
        <w:rPr>
          <w:sz w:val="24"/>
          <w:szCs w:val="24"/>
        </w:rPr>
        <w:t xml:space="preserve">embodiments of the present disclosure may implement </w:t>
      </w:r>
      <w:r w:rsidRPr="00B50398">
        <w:rPr>
          <w:sz w:val="24"/>
          <w:szCs w:val="24"/>
        </w:rPr>
        <w:t xml:space="preserve">a </w:t>
      </w:r>
      <w:r w:rsidR="0066639C" w:rsidRPr="00B50398">
        <w:rPr>
          <w:sz w:val="24"/>
          <w:szCs w:val="24"/>
        </w:rPr>
        <w:t xml:space="preserve">drive unit that is </w:t>
      </w:r>
      <w:r w:rsidRPr="00B50398">
        <w:rPr>
          <w:sz w:val="24"/>
          <w:szCs w:val="24"/>
        </w:rPr>
        <w:t>rotary motor as it is less complex and quietest of these options.</w:t>
      </w:r>
    </w:p>
    <w:p w:rsidR="003A4E35" w:rsidRPr="00B50398" w:rsidRDefault="000C0F02" w:rsidP="00B50398">
      <w:pPr>
        <w:pStyle w:val="ListParagraph"/>
        <w:numPr>
          <w:ilvl w:val="0"/>
          <w:numId w:val="15"/>
        </w:numPr>
        <w:spacing w:line="527" w:lineRule="auto"/>
        <w:ind w:right="48"/>
        <w:jc w:val="both"/>
        <w:rPr>
          <w:sz w:val="24"/>
          <w:szCs w:val="24"/>
        </w:rPr>
      </w:pPr>
      <w:r w:rsidRPr="00B50398">
        <w:rPr>
          <w:sz w:val="24"/>
          <w:szCs w:val="24"/>
        </w:rPr>
        <w:t>In certain other aspects, the source of power for the motor include</w:t>
      </w:r>
      <w:r w:rsidR="00E37C54" w:rsidRPr="00B50398">
        <w:rPr>
          <w:sz w:val="24"/>
          <w:szCs w:val="24"/>
        </w:rPr>
        <w:t>s</w:t>
      </w:r>
      <w:r w:rsidR="009A3C6A" w:rsidRPr="00B50398">
        <w:rPr>
          <w:sz w:val="24"/>
          <w:szCs w:val="24"/>
        </w:rPr>
        <w:t>,</w:t>
      </w:r>
      <w:r w:rsidRPr="00B50398">
        <w:rPr>
          <w:sz w:val="24"/>
          <w:szCs w:val="24"/>
        </w:rPr>
        <w:t xml:space="preserve"> but</w:t>
      </w:r>
      <w:r w:rsidR="009A3C6A" w:rsidRPr="00B50398">
        <w:rPr>
          <w:sz w:val="24"/>
          <w:szCs w:val="24"/>
        </w:rPr>
        <w:t>,</w:t>
      </w:r>
      <w:r w:rsidRPr="00B50398">
        <w:rPr>
          <w:sz w:val="24"/>
          <w:szCs w:val="24"/>
        </w:rPr>
        <w:t xml:space="preserve"> </w:t>
      </w:r>
      <w:r w:rsidR="00E37C54" w:rsidRPr="00B50398">
        <w:rPr>
          <w:sz w:val="24"/>
          <w:szCs w:val="24"/>
        </w:rPr>
        <w:t>is</w:t>
      </w:r>
      <w:r w:rsidRPr="00B50398">
        <w:rPr>
          <w:sz w:val="24"/>
          <w:szCs w:val="24"/>
        </w:rPr>
        <w:t xml:space="preserve"> not limited to an external power supply or a battery as an internal power supply system</w:t>
      </w:r>
      <w:r w:rsidR="009A3C6A" w:rsidRPr="00B50398">
        <w:rPr>
          <w:sz w:val="24"/>
          <w:szCs w:val="24"/>
        </w:rPr>
        <w:t>. In some embodiments</w:t>
      </w:r>
      <w:r w:rsidRPr="00B50398">
        <w:rPr>
          <w:sz w:val="24"/>
          <w:szCs w:val="24"/>
        </w:rPr>
        <w:t>,</w:t>
      </w:r>
      <w:r w:rsidR="00E37C54" w:rsidRPr="00B50398">
        <w:rPr>
          <w:sz w:val="24"/>
          <w:szCs w:val="24"/>
        </w:rPr>
        <w:t xml:space="preserve"> such batteries can be </w:t>
      </w:r>
      <w:r w:rsidRPr="00B50398">
        <w:rPr>
          <w:sz w:val="24"/>
          <w:szCs w:val="24"/>
        </w:rPr>
        <w:t>rechargeable or disposable. In a</w:t>
      </w:r>
      <w:r w:rsidR="00FC1F06" w:rsidRPr="00B50398">
        <w:rPr>
          <w:sz w:val="24"/>
          <w:szCs w:val="24"/>
        </w:rPr>
        <w:t>n</w:t>
      </w:r>
      <w:r w:rsidRPr="00B50398">
        <w:rPr>
          <w:sz w:val="24"/>
          <w:szCs w:val="24"/>
        </w:rPr>
        <w:t xml:space="preserve"> embodiment, the needle and ink are contained in a single cartridge. Alternative embodiments include having the ink and cartridge independent of one another. It should be noted that a traditional tattoo artist’s pen requires that the needle be dipped into an ink well repeatedly during application</w:t>
      </w:r>
      <w:r w:rsidR="009A3C6A" w:rsidRPr="00B50398">
        <w:rPr>
          <w:sz w:val="24"/>
          <w:szCs w:val="24"/>
        </w:rPr>
        <w:t>.</w:t>
      </w:r>
    </w:p>
    <w:p w:rsidR="006B001A" w:rsidRPr="00B50398" w:rsidRDefault="0055727F" w:rsidP="00B50398">
      <w:pPr>
        <w:pStyle w:val="ListParagraph"/>
        <w:numPr>
          <w:ilvl w:val="0"/>
          <w:numId w:val="15"/>
        </w:numPr>
        <w:spacing w:line="527" w:lineRule="auto"/>
        <w:ind w:right="48"/>
        <w:jc w:val="both"/>
        <w:rPr>
          <w:sz w:val="24"/>
          <w:szCs w:val="24"/>
        </w:rPr>
      </w:pPr>
      <w:r w:rsidRPr="00B50398">
        <w:rPr>
          <w:sz w:val="24"/>
          <w:szCs w:val="24"/>
        </w:rPr>
        <w:t>In some embodiments, t</w:t>
      </w:r>
      <w:r w:rsidR="009F29E8" w:rsidRPr="00B50398">
        <w:rPr>
          <w:sz w:val="24"/>
          <w:szCs w:val="24"/>
        </w:rPr>
        <w:t xml:space="preserve">he body of the tattoo device has a </w:t>
      </w:r>
      <w:r w:rsidRPr="00B50398">
        <w:rPr>
          <w:sz w:val="24"/>
          <w:szCs w:val="24"/>
        </w:rPr>
        <w:t xml:space="preserve">pen </w:t>
      </w:r>
      <w:r w:rsidR="009F29E8" w:rsidRPr="00B50398">
        <w:rPr>
          <w:sz w:val="24"/>
          <w:szCs w:val="24"/>
        </w:rPr>
        <w:t xml:space="preserve">tip that is pre-dipped in ink, so the </w:t>
      </w:r>
      <w:r w:rsidR="00FC1F06" w:rsidRPr="00B50398">
        <w:rPr>
          <w:sz w:val="24"/>
          <w:szCs w:val="24"/>
        </w:rPr>
        <w:t>practitioner</w:t>
      </w:r>
      <w:r w:rsidR="009A3C6A" w:rsidRPr="00B50398">
        <w:rPr>
          <w:sz w:val="24"/>
          <w:szCs w:val="24"/>
        </w:rPr>
        <w:t xml:space="preserve"> </w:t>
      </w:r>
      <w:r w:rsidR="009F29E8" w:rsidRPr="00B50398">
        <w:rPr>
          <w:sz w:val="24"/>
          <w:szCs w:val="24"/>
        </w:rPr>
        <w:t xml:space="preserve">has a constant supply of ink for the necessary markings. This tip contains the maximum amount of ink </w:t>
      </w:r>
      <w:r w:rsidR="009A3C6A" w:rsidRPr="00B50398">
        <w:rPr>
          <w:sz w:val="24"/>
          <w:szCs w:val="24"/>
        </w:rPr>
        <w:t xml:space="preserve">need </w:t>
      </w:r>
      <w:r w:rsidR="009F29E8" w:rsidRPr="00B50398">
        <w:rPr>
          <w:sz w:val="24"/>
          <w:szCs w:val="24"/>
        </w:rPr>
        <w:t xml:space="preserve">for the design.  </w:t>
      </w:r>
      <w:r w:rsidR="009A3C6A" w:rsidRPr="00B50398">
        <w:rPr>
          <w:sz w:val="24"/>
          <w:szCs w:val="24"/>
        </w:rPr>
        <w:t>In one embodiment, th</w:t>
      </w:r>
      <w:r w:rsidR="009F29E8" w:rsidRPr="00B50398">
        <w:rPr>
          <w:sz w:val="24"/>
          <w:szCs w:val="24"/>
        </w:rPr>
        <w:t xml:space="preserve">e tattoo </w:t>
      </w:r>
      <w:r w:rsidR="009A3C6A" w:rsidRPr="00B50398">
        <w:rPr>
          <w:sz w:val="24"/>
          <w:szCs w:val="24"/>
        </w:rPr>
        <w:t xml:space="preserve">device </w:t>
      </w:r>
      <w:proofErr w:type="gramStart"/>
      <w:r w:rsidR="009F29E8" w:rsidRPr="00B50398">
        <w:rPr>
          <w:sz w:val="24"/>
          <w:szCs w:val="24"/>
        </w:rPr>
        <w:t>is  cordless</w:t>
      </w:r>
      <w:proofErr w:type="gramEnd"/>
      <w:r w:rsidR="009F29E8" w:rsidRPr="00B50398">
        <w:rPr>
          <w:sz w:val="24"/>
          <w:szCs w:val="24"/>
        </w:rPr>
        <w:t xml:space="preserve">,  portable,  quiet,  and  has  a rechargeable battery, which lasts about 2.8 hours of constant usage, depending on the amount of usage. </w:t>
      </w:r>
      <w:r w:rsidR="009A3C6A" w:rsidRPr="00B50398">
        <w:rPr>
          <w:sz w:val="24"/>
          <w:szCs w:val="24"/>
        </w:rPr>
        <w:t xml:space="preserve"> One such a tattoo device</w:t>
      </w:r>
      <w:r w:rsidR="009F29E8" w:rsidRPr="00B50398">
        <w:rPr>
          <w:sz w:val="24"/>
          <w:szCs w:val="24"/>
        </w:rPr>
        <w:t xml:space="preserve"> is capable of tattooing and utilizing </w:t>
      </w:r>
      <w:r w:rsidR="009A3C6A" w:rsidRPr="00B50398">
        <w:rPr>
          <w:sz w:val="24"/>
          <w:szCs w:val="24"/>
        </w:rPr>
        <w:t>a</w:t>
      </w:r>
      <w:r w:rsidR="009F29E8" w:rsidRPr="00B50398">
        <w:rPr>
          <w:sz w:val="24"/>
          <w:szCs w:val="24"/>
        </w:rPr>
        <w:t xml:space="preserve"> recharge</w:t>
      </w:r>
      <w:r w:rsidR="009A3C6A" w:rsidRPr="00B50398">
        <w:rPr>
          <w:sz w:val="24"/>
          <w:szCs w:val="24"/>
        </w:rPr>
        <w:t xml:space="preserve"> stand for the </w:t>
      </w:r>
      <w:r w:rsidR="009F29E8" w:rsidRPr="00B50398">
        <w:rPr>
          <w:sz w:val="24"/>
          <w:szCs w:val="24"/>
        </w:rPr>
        <w:t>battery</w:t>
      </w:r>
      <w:r w:rsidR="009A3C6A" w:rsidRPr="00B50398">
        <w:rPr>
          <w:sz w:val="24"/>
          <w:szCs w:val="24"/>
        </w:rPr>
        <w:t>.</w:t>
      </w:r>
    </w:p>
    <w:p w:rsidR="006B001A" w:rsidRPr="007913F2" w:rsidRDefault="006B001A" w:rsidP="006B001A">
      <w:pPr>
        <w:spacing w:line="527" w:lineRule="auto"/>
        <w:ind w:right="48"/>
        <w:jc w:val="both"/>
        <w:rPr>
          <w:b/>
          <w:sz w:val="24"/>
          <w:szCs w:val="24"/>
        </w:rPr>
      </w:pPr>
      <w:r w:rsidRPr="007913F2">
        <w:rPr>
          <w:b/>
          <w:sz w:val="24"/>
          <w:szCs w:val="24"/>
        </w:rPr>
        <w:lastRenderedPageBreak/>
        <w:t>KITS</w:t>
      </w:r>
    </w:p>
    <w:p w:rsidR="00AC752A" w:rsidRPr="00F10C5D" w:rsidRDefault="006B001A" w:rsidP="00F10C5D">
      <w:pPr>
        <w:pStyle w:val="ListParagraph"/>
        <w:numPr>
          <w:ilvl w:val="0"/>
          <w:numId w:val="15"/>
        </w:numPr>
        <w:spacing w:line="527" w:lineRule="auto"/>
        <w:ind w:right="48"/>
        <w:jc w:val="both"/>
        <w:rPr>
          <w:sz w:val="24"/>
          <w:szCs w:val="24"/>
        </w:rPr>
      </w:pPr>
      <w:r w:rsidRPr="00F10C5D">
        <w:rPr>
          <w:sz w:val="24"/>
          <w:szCs w:val="24"/>
        </w:rPr>
        <w:t>In some embodiments, for ease of use practitioners may prefer to receive a kit comprising all items necessary to carry out the described methods.  In some embodiments</w:t>
      </w:r>
      <w:r w:rsidR="00BC374E" w:rsidRPr="00F10C5D">
        <w:rPr>
          <w:sz w:val="24"/>
          <w:szCs w:val="24"/>
        </w:rPr>
        <w:t>,</w:t>
      </w:r>
      <w:r w:rsidRPr="00F10C5D">
        <w:rPr>
          <w:sz w:val="24"/>
          <w:szCs w:val="24"/>
        </w:rPr>
        <w:t xml:space="preserve"> </w:t>
      </w:r>
      <w:r w:rsidR="00BC374E" w:rsidRPr="00F10C5D">
        <w:rPr>
          <w:sz w:val="24"/>
          <w:szCs w:val="24"/>
        </w:rPr>
        <w:t>a kit</w:t>
      </w:r>
      <w:r w:rsidR="0066639C" w:rsidRPr="00F10C5D">
        <w:rPr>
          <w:sz w:val="24"/>
          <w:szCs w:val="24"/>
        </w:rPr>
        <w:t xml:space="preserve"> may</w:t>
      </w:r>
      <w:r w:rsidR="00BC374E" w:rsidRPr="00F10C5D">
        <w:rPr>
          <w:sz w:val="24"/>
          <w:szCs w:val="24"/>
        </w:rPr>
        <w:t xml:space="preserve"> </w:t>
      </w:r>
      <w:r w:rsidRPr="00F10C5D">
        <w:rPr>
          <w:sz w:val="24"/>
          <w:szCs w:val="24"/>
        </w:rPr>
        <w:t>comprise</w:t>
      </w:r>
      <w:r w:rsidR="0066639C" w:rsidRPr="00F10C5D">
        <w:rPr>
          <w:sz w:val="24"/>
          <w:szCs w:val="24"/>
        </w:rPr>
        <w:t>:</w:t>
      </w:r>
      <w:r w:rsidRPr="00F10C5D">
        <w:rPr>
          <w:sz w:val="24"/>
          <w:szCs w:val="24"/>
        </w:rPr>
        <w:t xml:space="preserve"> a removable template with holes; a tattoo device comprising a needle and a power source; an ink cartridge containing an ink that that is not readily visible in white light, </w:t>
      </w:r>
      <w:r w:rsidR="00BC374E" w:rsidRPr="00F10C5D">
        <w:rPr>
          <w:sz w:val="24"/>
          <w:szCs w:val="24"/>
        </w:rPr>
        <w:t xml:space="preserve">such as those described herein and one such </w:t>
      </w:r>
      <w:r w:rsidRPr="00F10C5D">
        <w:rPr>
          <w:sz w:val="24"/>
          <w:szCs w:val="24"/>
        </w:rPr>
        <w:t xml:space="preserve">ink is </w:t>
      </w:r>
      <w:r w:rsidR="00BC374E" w:rsidRPr="00F10C5D">
        <w:rPr>
          <w:sz w:val="24"/>
          <w:szCs w:val="24"/>
        </w:rPr>
        <w:t xml:space="preserve">a UV-fluorescent ink that is visible ultra-violet light. Such kits can be single use in totality or only certain aspects may be single use, such as but not limited to templates, ink or needles, which can be available in single </w:t>
      </w:r>
      <w:proofErr w:type="gramStart"/>
      <w:r w:rsidR="00BC374E" w:rsidRPr="00F10C5D">
        <w:rPr>
          <w:sz w:val="24"/>
          <w:szCs w:val="24"/>
        </w:rPr>
        <w:t>use</w:t>
      </w:r>
      <w:proofErr w:type="gramEnd"/>
      <w:r w:rsidR="00BC374E" w:rsidRPr="00F10C5D">
        <w:rPr>
          <w:sz w:val="24"/>
          <w:szCs w:val="24"/>
        </w:rPr>
        <w:t xml:space="preserve"> sealed sterile packaging.   In some embodiments, such kits may furthermore contain instructions to guide practitioners in their use.  In some embodiments, </w:t>
      </w:r>
      <w:proofErr w:type="spellStart"/>
      <w:proofErr w:type="gramStart"/>
      <w:r w:rsidR="00BC374E" w:rsidRPr="00F10C5D">
        <w:rPr>
          <w:sz w:val="24"/>
          <w:szCs w:val="24"/>
        </w:rPr>
        <w:t>a</w:t>
      </w:r>
      <w:proofErr w:type="spellEnd"/>
      <w:proofErr w:type="gramEnd"/>
      <w:r w:rsidR="00AC752A" w:rsidRPr="00F10C5D">
        <w:rPr>
          <w:sz w:val="24"/>
          <w:szCs w:val="24"/>
        </w:rPr>
        <w:t xml:space="preserve"> instruction sheet that outlines the procedural steps of the methods set forth herein, and will follow substantially the same procedures as described herein or are known to those of ordinary skill in the art.  The instruction information may be in a computer readable media containing machine-readable instructions that, when executed using a computer, cause the display of a real or virtual procedure of </w:t>
      </w:r>
      <w:r w:rsidR="00BC374E" w:rsidRPr="00F10C5D">
        <w:rPr>
          <w:sz w:val="24"/>
          <w:szCs w:val="24"/>
        </w:rPr>
        <w:t xml:space="preserve">performing the methods described herein. </w:t>
      </w:r>
    </w:p>
    <w:p w:rsidR="007F7117" w:rsidRPr="00F10C5D" w:rsidRDefault="002475B2" w:rsidP="00E322F5">
      <w:pPr>
        <w:pStyle w:val="ListParagraph"/>
        <w:numPr>
          <w:ilvl w:val="0"/>
          <w:numId w:val="15"/>
        </w:numPr>
        <w:spacing w:line="527" w:lineRule="auto"/>
        <w:ind w:right="48"/>
        <w:jc w:val="both"/>
        <w:rPr>
          <w:rFonts w:eastAsia="Times New Roman"/>
          <w:color w:val="333333"/>
          <w:sz w:val="24"/>
          <w:szCs w:val="24"/>
          <w:lang w:val="en"/>
        </w:rPr>
      </w:pPr>
      <w:r w:rsidRPr="00F10C5D">
        <w:rPr>
          <w:sz w:val="24"/>
          <w:szCs w:val="24"/>
        </w:rPr>
        <w:t xml:space="preserve">Another example of a specific embodiment of a kit may comprise: </w:t>
      </w:r>
      <w:r w:rsidR="007F7117" w:rsidRPr="00F10C5D">
        <w:rPr>
          <w:sz w:val="24"/>
          <w:szCs w:val="24"/>
        </w:rPr>
        <w:t>a flexible template comprising a plurality of openings; a tattoo device comprising a drive unit, a power supply, and a control circuit; and one or more ink cartridges.  Embodiments of a</w:t>
      </w:r>
      <w:r w:rsidR="007F7117" w:rsidRPr="00F10C5D">
        <w:rPr>
          <w:rFonts w:eastAsia="Times New Roman"/>
          <w:color w:val="333333"/>
          <w:sz w:val="24"/>
          <w:szCs w:val="24"/>
          <w:lang w:val="en"/>
        </w:rPr>
        <w:t xml:space="preserve">n ink cartridge may comprise a pen tip, a needle, and a cartridge cap.  A cartridge cap may have interior walls that define an inkwell, where at least a portion of interior walls comprise a threaded surface.  The inkwell comprises a selectively visible ink, such as embodiments of the inks disclosed herein.  </w:t>
      </w:r>
      <w:r w:rsidR="007F7117" w:rsidRPr="00F10C5D">
        <w:rPr>
          <w:rFonts w:eastAsia="Times New Roman"/>
          <w:color w:val="333333"/>
          <w:sz w:val="24"/>
          <w:szCs w:val="24"/>
          <w:lang w:val="en"/>
        </w:rPr>
        <w:lastRenderedPageBreak/>
        <w:t xml:space="preserve">The cartridge cap may also include a pen tip having one end at least partially disposed within the inkwell.  </w:t>
      </w:r>
      <w:r w:rsidR="0015342D" w:rsidRPr="00F10C5D">
        <w:rPr>
          <w:rFonts w:eastAsia="Times New Roman"/>
          <w:color w:val="333333"/>
          <w:sz w:val="24"/>
          <w:szCs w:val="24"/>
          <w:lang w:val="en"/>
        </w:rPr>
        <w:t xml:space="preserve">In some embodiments, a cartridge cap may comprise one or more thumb grooves, which comprise detents having an array of frictionally engagable ridges.  </w:t>
      </w:r>
      <w:r w:rsidR="007F7117" w:rsidRPr="00F10C5D">
        <w:rPr>
          <w:rFonts w:eastAsia="Times New Roman"/>
          <w:color w:val="333333"/>
          <w:sz w:val="24"/>
          <w:szCs w:val="24"/>
          <w:lang w:val="en"/>
        </w:rPr>
        <w:t>The pen tip may have a threaded surface that is engaged with the thread</w:t>
      </w:r>
      <w:r w:rsidR="0015342D" w:rsidRPr="00F10C5D">
        <w:rPr>
          <w:rFonts w:eastAsia="Times New Roman"/>
          <w:color w:val="333333"/>
          <w:sz w:val="24"/>
          <w:szCs w:val="24"/>
          <w:lang w:val="en"/>
        </w:rPr>
        <w:t xml:space="preserve">ed surface of the cartridge cap.  The </w:t>
      </w:r>
      <w:r w:rsidR="007F7117" w:rsidRPr="00F10C5D">
        <w:rPr>
          <w:rFonts w:eastAsia="Times New Roman"/>
          <w:color w:val="333333"/>
          <w:sz w:val="24"/>
          <w:szCs w:val="24"/>
          <w:lang w:val="en"/>
        </w:rPr>
        <w:t xml:space="preserve">pen tip </w:t>
      </w:r>
      <w:r w:rsidR="0015342D" w:rsidRPr="00F10C5D">
        <w:rPr>
          <w:rFonts w:eastAsia="Times New Roman"/>
          <w:color w:val="333333"/>
          <w:sz w:val="24"/>
          <w:szCs w:val="24"/>
          <w:lang w:val="en"/>
        </w:rPr>
        <w:t xml:space="preserve">may also be configured to </w:t>
      </w:r>
      <w:r w:rsidR="007F7117" w:rsidRPr="00F10C5D">
        <w:rPr>
          <w:rFonts w:eastAsia="Times New Roman"/>
          <w:color w:val="333333"/>
          <w:sz w:val="24"/>
          <w:szCs w:val="24"/>
          <w:lang w:val="en"/>
        </w:rPr>
        <w:t>defin</w:t>
      </w:r>
      <w:r w:rsidR="0015342D" w:rsidRPr="00F10C5D">
        <w:rPr>
          <w:rFonts w:eastAsia="Times New Roman"/>
          <w:color w:val="333333"/>
          <w:sz w:val="24"/>
          <w:szCs w:val="24"/>
          <w:lang w:val="en"/>
        </w:rPr>
        <w:t>e</w:t>
      </w:r>
      <w:r w:rsidR="007F7117" w:rsidRPr="00F10C5D">
        <w:rPr>
          <w:rFonts w:eastAsia="Times New Roman"/>
          <w:color w:val="333333"/>
          <w:sz w:val="24"/>
          <w:szCs w:val="24"/>
          <w:lang w:val="en"/>
        </w:rPr>
        <w:t xml:space="preserve"> a needle annulus extending axially along the central axis</w:t>
      </w:r>
      <w:r w:rsidR="0015342D" w:rsidRPr="00F10C5D">
        <w:rPr>
          <w:rFonts w:eastAsia="Times New Roman"/>
          <w:color w:val="333333"/>
          <w:sz w:val="24"/>
          <w:szCs w:val="24"/>
          <w:lang w:val="en"/>
        </w:rPr>
        <w:t xml:space="preserve"> and having a diameter that is larger than the outer diameter of a needle disposed therein.  The cartridge cap may also comprise one or more needles, with each </w:t>
      </w:r>
      <w:r w:rsidR="007F7117" w:rsidRPr="00F10C5D">
        <w:rPr>
          <w:rFonts w:eastAsia="Times New Roman"/>
          <w:color w:val="333333"/>
          <w:sz w:val="24"/>
          <w:szCs w:val="24"/>
          <w:lang w:val="en"/>
        </w:rPr>
        <w:t>needle axially disposed along the central axis</w:t>
      </w:r>
      <w:r w:rsidR="0015342D" w:rsidRPr="00F10C5D">
        <w:rPr>
          <w:rFonts w:eastAsia="Times New Roman"/>
          <w:color w:val="333333"/>
          <w:sz w:val="24"/>
          <w:szCs w:val="24"/>
          <w:lang w:val="en"/>
        </w:rPr>
        <w:t>.  A</w:t>
      </w:r>
      <w:r w:rsidR="007F7117" w:rsidRPr="00F10C5D">
        <w:rPr>
          <w:rFonts w:eastAsia="Times New Roman"/>
          <w:color w:val="333333"/>
          <w:sz w:val="24"/>
          <w:szCs w:val="24"/>
          <w:lang w:val="en"/>
        </w:rPr>
        <w:t xml:space="preserve"> needle </w:t>
      </w:r>
      <w:r w:rsidR="0015342D" w:rsidRPr="00F10C5D">
        <w:rPr>
          <w:rFonts w:eastAsia="Times New Roman"/>
          <w:color w:val="333333"/>
          <w:sz w:val="24"/>
          <w:szCs w:val="24"/>
          <w:lang w:val="en"/>
        </w:rPr>
        <w:t xml:space="preserve">may </w:t>
      </w:r>
      <w:r w:rsidR="007F7117" w:rsidRPr="00F10C5D">
        <w:rPr>
          <w:rFonts w:eastAsia="Times New Roman"/>
          <w:color w:val="333333"/>
          <w:sz w:val="24"/>
          <w:szCs w:val="24"/>
          <w:lang w:val="en"/>
        </w:rPr>
        <w:t>hav</w:t>
      </w:r>
      <w:r w:rsidR="0015342D" w:rsidRPr="00F10C5D">
        <w:rPr>
          <w:rFonts w:eastAsia="Times New Roman"/>
          <w:color w:val="333333"/>
          <w:sz w:val="24"/>
          <w:szCs w:val="24"/>
          <w:lang w:val="en"/>
        </w:rPr>
        <w:t>e</w:t>
      </w:r>
      <w:r w:rsidR="007F7117" w:rsidRPr="00F10C5D">
        <w:rPr>
          <w:rFonts w:eastAsia="Times New Roman"/>
          <w:color w:val="333333"/>
          <w:sz w:val="24"/>
          <w:szCs w:val="24"/>
          <w:lang w:val="en"/>
        </w:rPr>
        <w:t xml:space="preserve"> a hollow tube at least partially disposed within the needle annulus and at least partially extending </w:t>
      </w:r>
      <w:r w:rsidR="00B83A18" w:rsidRPr="00F10C5D">
        <w:rPr>
          <w:rFonts w:eastAsia="Times New Roman"/>
          <w:color w:val="333333"/>
          <w:sz w:val="24"/>
          <w:szCs w:val="24"/>
          <w:lang w:val="en"/>
        </w:rPr>
        <w:t xml:space="preserve">a defined distance </w:t>
      </w:r>
      <w:r w:rsidR="007F7117" w:rsidRPr="00F10C5D">
        <w:rPr>
          <w:rFonts w:eastAsia="Times New Roman"/>
          <w:color w:val="333333"/>
          <w:sz w:val="24"/>
          <w:szCs w:val="24"/>
          <w:lang w:val="en"/>
        </w:rPr>
        <w:t>past at least a portion of the pen tip into the inkwell</w:t>
      </w:r>
      <w:r w:rsidR="00B83A18" w:rsidRPr="00F10C5D">
        <w:rPr>
          <w:rFonts w:eastAsia="Times New Roman"/>
          <w:color w:val="333333"/>
          <w:sz w:val="24"/>
          <w:szCs w:val="24"/>
          <w:lang w:val="en"/>
        </w:rPr>
        <w:t>, such as between approximately 0.5 mm to 2.0 mm outside of the needle annulus</w:t>
      </w:r>
      <w:r w:rsidR="007F7117" w:rsidRPr="00F10C5D">
        <w:rPr>
          <w:rFonts w:eastAsia="Times New Roman"/>
          <w:color w:val="333333"/>
          <w:sz w:val="24"/>
          <w:szCs w:val="24"/>
          <w:lang w:val="en"/>
        </w:rPr>
        <w:t xml:space="preserve">. </w:t>
      </w:r>
      <w:r w:rsidR="0015342D" w:rsidRPr="00F10C5D">
        <w:rPr>
          <w:rFonts w:eastAsia="Times New Roman"/>
          <w:color w:val="333333"/>
          <w:sz w:val="24"/>
          <w:szCs w:val="24"/>
          <w:lang w:val="en"/>
        </w:rPr>
        <w:t xml:space="preserve">  The </w:t>
      </w:r>
      <w:r w:rsidR="007F7117" w:rsidRPr="00F10C5D">
        <w:rPr>
          <w:rFonts w:eastAsia="Times New Roman"/>
          <w:color w:val="333333"/>
          <w:sz w:val="24"/>
          <w:szCs w:val="24"/>
          <w:lang w:val="en"/>
        </w:rPr>
        <w:t xml:space="preserve">pen tip </w:t>
      </w:r>
      <w:r w:rsidR="00B83A18" w:rsidRPr="00F10C5D">
        <w:rPr>
          <w:rFonts w:eastAsia="Times New Roman"/>
          <w:color w:val="333333"/>
          <w:sz w:val="24"/>
          <w:szCs w:val="24"/>
          <w:lang w:val="en"/>
        </w:rPr>
        <w:t xml:space="preserve">also includes a second end that is distal to another end of the pen tip that is disposed within the cartridge cap.  The second end may be </w:t>
      </w:r>
      <w:r w:rsidR="007F7117" w:rsidRPr="00F10C5D">
        <w:rPr>
          <w:rFonts w:eastAsia="Times New Roman"/>
          <w:color w:val="333333"/>
          <w:sz w:val="24"/>
          <w:szCs w:val="24"/>
          <w:lang w:val="en"/>
        </w:rPr>
        <w:t>configured to concentrically retain a disc plate and restrict axial movement of the disc plate relative to the pen tip</w:t>
      </w:r>
      <w:r w:rsidR="00B83A18" w:rsidRPr="00F10C5D">
        <w:rPr>
          <w:rFonts w:eastAsia="Times New Roman"/>
          <w:color w:val="333333"/>
          <w:sz w:val="24"/>
          <w:szCs w:val="24"/>
          <w:lang w:val="en"/>
        </w:rPr>
        <w:t>.  T</w:t>
      </w:r>
      <w:r w:rsidR="007F7117" w:rsidRPr="00F10C5D">
        <w:rPr>
          <w:rFonts w:eastAsia="Times New Roman"/>
          <w:color w:val="333333"/>
          <w:sz w:val="24"/>
          <w:szCs w:val="24"/>
          <w:lang w:val="en"/>
        </w:rPr>
        <w:t xml:space="preserve">he disc plate </w:t>
      </w:r>
      <w:r w:rsidR="00B83A18" w:rsidRPr="00F10C5D">
        <w:rPr>
          <w:rFonts w:eastAsia="Times New Roman"/>
          <w:color w:val="333333"/>
          <w:sz w:val="24"/>
          <w:szCs w:val="24"/>
          <w:lang w:val="en"/>
        </w:rPr>
        <w:t xml:space="preserve">may </w:t>
      </w:r>
      <w:r w:rsidR="007F7117" w:rsidRPr="00F10C5D">
        <w:rPr>
          <w:rFonts w:eastAsia="Times New Roman"/>
          <w:color w:val="333333"/>
          <w:sz w:val="24"/>
          <w:szCs w:val="24"/>
          <w:lang w:val="en"/>
        </w:rPr>
        <w:t xml:space="preserve">form an opening </w:t>
      </w:r>
      <w:r w:rsidR="00B83A18" w:rsidRPr="00F10C5D">
        <w:rPr>
          <w:rFonts w:eastAsia="Times New Roman"/>
          <w:color w:val="333333"/>
          <w:sz w:val="24"/>
          <w:szCs w:val="24"/>
          <w:lang w:val="en"/>
        </w:rPr>
        <w:t xml:space="preserve">that is </w:t>
      </w:r>
      <w:r w:rsidR="007F7117" w:rsidRPr="00F10C5D">
        <w:rPr>
          <w:rFonts w:eastAsia="Times New Roman"/>
          <w:color w:val="333333"/>
          <w:sz w:val="24"/>
          <w:szCs w:val="24"/>
          <w:lang w:val="en"/>
        </w:rPr>
        <w:t>axially aligned with the needle annulus</w:t>
      </w:r>
      <w:r w:rsidR="00B83A18" w:rsidRPr="00F10C5D">
        <w:rPr>
          <w:rFonts w:eastAsia="Times New Roman"/>
          <w:color w:val="333333"/>
          <w:sz w:val="24"/>
          <w:szCs w:val="24"/>
          <w:lang w:val="en"/>
        </w:rPr>
        <w:t xml:space="preserve"> such the needle is at least partially di</w:t>
      </w:r>
      <w:r w:rsidR="007F7117" w:rsidRPr="00F10C5D">
        <w:rPr>
          <w:rFonts w:eastAsia="Times New Roman"/>
          <w:color w:val="333333"/>
          <w:sz w:val="24"/>
          <w:szCs w:val="24"/>
          <w:lang w:val="en"/>
        </w:rPr>
        <w:t>sposed through the opening of the disc plate.</w:t>
      </w:r>
      <w:r w:rsidR="00B83A18" w:rsidRPr="00F10C5D">
        <w:rPr>
          <w:rFonts w:eastAsia="Times New Roman"/>
          <w:color w:val="333333"/>
          <w:sz w:val="24"/>
          <w:szCs w:val="24"/>
          <w:lang w:val="en"/>
        </w:rPr>
        <w:t xml:space="preserve">  The </w:t>
      </w:r>
      <w:r w:rsidR="007F7117" w:rsidRPr="00F10C5D">
        <w:rPr>
          <w:rFonts w:eastAsia="Times New Roman"/>
          <w:color w:val="333333"/>
          <w:sz w:val="24"/>
          <w:szCs w:val="24"/>
          <w:lang w:val="en"/>
        </w:rPr>
        <w:t>needle at least partially extends a defined distance outside of the needle annulus into the inkwell</w:t>
      </w:r>
      <w:r w:rsidR="0015342D" w:rsidRPr="00F10C5D">
        <w:rPr>
          <w:rFonts w:eastAsia="Times New Roman"/>
          <w:color w:val="333333"/>
          <w:sz w:val="24"/>
          <w:szCs w:val="24"/>
          <w:lang w:val="en"/>
        </w:rPr>
        <w:t>.  The selectively visible ink may be in a liquid phase, and thus while the needle may be exposed to the ink in the inkwell while it is in the liquid phase.</w:t>
      </w:r>
      <w:r w:rsidR="00B83A18" w:rsidRPr="00F10C5D">
        <w:rPr>
          <w:rFonts w:eastAsia="Times New Roman"/>
          <w:color w:val="333333"/>
          <w:sz w:val="24"/>
          <w:szCs w:val="24"/>
          <w:lang w:val="en"/>
        </w:rPr>
        <w:t xml:space="preserve">  The</w:t>
      </w:r>
      <w:r w:rsidR="007F7117" w:rsidRPr="00F10C5D">
        <w:rPr>
          <w:rFonts w:eastAsia="Times New Roman"/>
          <w:color w:val="333333"/>
          <w:sz w:val="24"/>
          <w:szCs w:val="24"/>
          <w:lang w:val="en"/>
        </w:rPr>
        <w:t xml:space="preserve"> hollow tube </w:t>
      </w:r>
      <w:r w:rsidR="00B83A18" w:rsidRPr="00F10C5D">
        <w:rPr>
          <w:rFonts w:eastAsia="Times New Roman"/>
          <w:color w:val="333333"/>
          <w:sz w:val="24"/>
          <w:szCs w:val="24"/>
          <w:lang w:val="en"/>
        </w:rPr>
        <w:t xml:space="preserve">of the needle may </w:t>
      </w:r>
      <w:r w:rsidR="007F7117" w:rsidRPr="00F10C5D">
        <w:rPr>
          <w:rFonts w:eastAsia="Times New Roman"/>
          <w:color w:val="333333"/>
          <w:sz w:val="24"/>
          <w:szCs w:val="24"/>
          <w:lang w:val="en"/>
        </w:rPr>
        <w:t>comprise a defined amount of the selectively visible ink that is retained within the inkwell</w:t>
      </w:r>
      <w:r w:rsidR="00B83A18" w:rsidRPr="00F10C5D">
        <w:rPr>
          <w:rFonts w:eastAsia="Times New Roman"/>
          <w:color w:val="333333"/>
          <w:sz w:val="24"/>
          <w:szCs w:val="24"/>
          <w:lang w:val="en"/>
        </w:rPr>
        <w:t>.  In some embodiments</w:t>
      </w:r>
      <w:proofErr w:type="gramStart"/>
      <w:r w:rsidR="00B83A18" w:rsidRPr="00F10C5D">
        <w:rPr>
          <w:rFonts w:eastAsia="Times New Roman"/>
          <w:color w:val="333333"/>
          <w:sz w:val="24"/>
          <w:szCs w:val="24"/>
          <w:lang w:val="en"/>
        </w:rPr>
        <w:t xml:space="preserve">, </w:t>
      </w:r>
      <w:r w:rsidR="007F7117" w:rsidRPr="00F10C5D">
        <w:rPr>
          <w:rFonts w:eastAsia="Times New Roman"/>
          <w:color w:val="333333"/>
          <w:sz w:val="24"/>
          <w:szCs w:val="24"/>
          <w:lang w:val="en"/>
        </w:rPr>
        <w:t xml:space="preserve"> the</w:t>
      </w:r>
      <w:proofErr w:type="gramEnd"/>
      <w:r w:rsidR="007F7117" w:rsidRPr="00F10C5D">
        <w:rPr>
          <w:rFonts w:eastAsia="Times New Roman"/>
          <w:color w:val="333333"/>
          <w:sz w:val="24"/>
          <w:szCs w:val="24"/>
          <w:lang w:val="en"/>
        </w:rPr>
        <w:t xml:space="preserve"> defined amount of selectively visible ink comprised within the hollow tube of the needle is at least thirty seven milliliters.</w:t>
      </w:r>
    </w:p>
    <w:p w:rsidR="00B83A18" w:rsidRPr="00F10C5D" w:rsidRDefault="00B83A18" w:rsidP="00F10C5D">
      <w:pPr>
        <w:pStyle w:val="ListParagraph"/>
        <w:numPr>
          <w:ilvl w:val="0"/>
          <w:numId w:val="15"/>
        </w:numPr>
        <w:spacing w:line="527" w:lineRule="auto"/>
        <w:ind w:right="48"/>
        <w:jc w:val="both"/>
        <w:rPr>
          <w:rFonts w:eastAsia="Times New Roman"/>
          <w:color w:val="333333"/>
          <w:sz w:val="24"/>
          <w:szCs w:val="24"/>
          <w:lang w:val="en"/>
        </w:rPr>
      </w:pPr>
      <w:r w:rsidRPr="00F10C5D">
        <w:rPr>
          <w:sz w:val="24"/>
          <w:szCs w:val="24"/>
        </w:rPr>
        <w:lastRenderedPageBreak/>
        <w:t xml:space="preserve">In some embodiments of the kit, </w:t>
      </w:r>
      <w:r w:rsidR="007F7117" w:rsidRPr="00F10C5D">
        <w:rPr>
          <w:rFonts w:eastAsia="Times New Roman"/>
          <w:color w:val="333333"/>
          <w:sz w:val="24"/>
          <w:szCs w:val="24"/>
          <w:lang w:val="en"/>
        </w:rPr>
        <w:t xml:space="preserve">a tubular structure </w:t>
      </w:r>
      <w:r w:rsidRPr="00F10C5D">
        <w:rPr>
          <w:rFonts w:eastAsia="Times New Roman"/>
          <w:color w:val="333333"/>
          <w:sz w:val="24"/>
          <w:szCs w:val="24"/>
          <w:lang w:val="en"/>
        </w:rPr>
        <w:t xml:space="preserve">is also included.  The tubular structure (such as a tube made of rubber or other rigid material suitable for creating a force path) may be </w:t>
      </w:r>
      <w:r w:rsidR="007F7117" w:rsidRPr="00F10C5D">
        <w:rPr>
          <w:rFonts w:eastAsia="Times New Roman"/>
          <w:color w:val="333333"/>
          <w:sz w:val="24"/>
          <w:szCs w:val="24"/>
          <w:lang w:val="en"/>
        </w:rPr>
        <w:t>axially disposed through the opening of the disc plate</w:t>
      </w:r>
      <w:r w:rsidRPr="00F10C5D">
        <w:rPr>
          <w:rFonts w:eastAsia="Times New Roman"/>
          <w:color w:val="333333"/>
          <w:sz w:val="24"/>
          <w:szCs w:val="24"/>
          <w:lang w:val="en"/>
        </w:rPr>
        <w:t xml:space="preserve"> and at</w:t>
      </w:r>
      <w:r w:rsidR="007F7117" w:rsidRPr="00F10C5D">
        <w:rPr>
          <w:rFonts w:eastAsia="Times New Roman"/>
          <w:color w:val="333333"/>
          <w:sz w:val="24"/>
          <w:szCs w:val="24"/>
          <w:lang w:val="en"/>
        </w:rPr>
        <w:t xml:space="preserve"> least a portion of the needle is fitted within the tubular s</w:t>
      </w:r>
      <w:r w:rsidRPr="00F10C5D">
        <w:rPr>
          <w:rFonts w:eastAsia="Times New Roman"/>
          <w:color w:val="333333"/>
          <w:sz w:val="24"/>
          <w:szCs w:val="24"/>
          <w:lang w:val="en"/>
        </w:rPr>
        <w:t xml:space="preserve">tructure along the central axis.  The </w:t>
      </w:r>
      <w:r w:rsidR="007F7117" w:rsidRPr="00F10C5D">
        <w:rPr>
          <w:rFonts w:eastAsia="Times New Roman"/>
          <w:color w:val="333333"/>
          <w:sz w:val="24"/>
          <w:szCs w:val="24"/>
          <w:lang w:val="en"/>
        </w:rPr>
        <w:t xml:space="preserve">tubular structure </w:t>
      </w:r>
      <w:r w:rsidRPr="00F10C5D">
        <w:rPr>
          <w:rFonts w:eastAsia="Times New Roman"/>
          <w:color w:val="333333"/>
          <w:sz w:val="24"/>
          <w:szCs w:val="24"/>
          <w:lang w:val="en"/>
        </w:rPr>
        <w:t>may be</w:t>
      </w:r>
      <w:r w:rsidR="007F7117" w:rsidRPr="00F10C5D">
        <w:rPr>
          <w:rFonts w:eastAsia="Times New Roman"/>
          <w:color w:val="333333"/>
          <w:sz w:val="24"/>
          <w:szCs w:val="24"/>
          <w:lang w:val="en"/>
        </w:rPr>
        <w:t xml:space="preserve"> configured to create a force path along the central axis between the needle axle of the tattoo device and the needle. </w:t>
      </w:r>
    </w:p>
    <w:p w:rsidR="002475B2" w:rsidRPr="00E322F5" w:rsidRDefault="0015342D" w:rsidP="00F10C5D">
      <w:pPr>
        <w:pStyle w:val="ListParagraph"/>
        <w:numPr>
          <w:ilvl w:val="0"/>
          <w:numId w:val="15"/>
        </w:numPr>
        <w:spacing w:line="527" w:lineRule="auto"/>
        <w:ind w:right="48"/>
        <w:jc w:val="both"/>
        <w:rPr>
          <w:rFonts w:eastAsia="Times New Roman"/>
          <w:color w:val="333333"/>
          <w:sz w:val="24"/>
          <w:szCs w:val="24"/>
          <w:lang w:val="en"/>
        </w:rPr>
      </w:pPr>
      <w:r w:rsidRPr="00F10C5D">
        <w:rPr>
          <w:sz w:val="24"/>
          <w:szCs w:val="24"/>
        </w:rPr>
        <w:t>In</w:t>
      </w:r>
      <w:r w:rsidR="00B83A18" w:rsidRPr="00F10C5D">
        <w:rPr>
          <w:sz w:val="24"/>
          <w:szCs w:val="24"/>
        </w:rPr>
        <w:t xml:space="preserve"> some embodiments of the present disclosure,</w:t>
      </w:r>
      <w:r w:rsidRPr="00F10C5D">
        <w:rPr>
          <w:sz w:val="24"/>
          <w:szCs w:val="24"/>
        </w:rPr>
        <w:t xml:space="preserve"> operation</w:t>
      </w:r>
      <w:r w:rsidR="00B83A18" w:rsidRPr="00F10C5D">
        <w:rPr>
          <w:sz w:val="24"/>
          <w:szCs w:val="24"/>
        </w:rPr>
        <w:t xml:space="preserve"> of a kit may include</w:t>
      </w:r>
      <w:r w:rsidRPr="00F10C5D">
        <w:rPr>
          <w:sz w:val="24"/>
          <w:szCs w:val="24"/>
        </w:rPr>
        <w:t xml:space="preserve"> the practitioner remov</w:t>
      </w:r>
      <w:r w:rsidR="00B83A18" w:rsidRPr="00F10C5D">
        <w:rPr>
          <w:sz w:val="24"/>
          <w:szCs w:val="24"/>
        </w:rPr>
        <w:t>ing</w:t>
      </w:r>
      <w:r w:rsidRPr="00F10C5D">
        <w:rPr>
          <w:sz w:val="24"/>
          <w:szCs w:val="24"/>
        </w:rPr>
        <w:t xml:space="preserve"> the ink cartridge</w:t>
      </w:r>
      <w:r w:rsidR="00B83A18" w:rsidRPr="00F10C5D">
        <w:rPr>
          <w:sz w:val="24"/>
          <w:szCs w:val="24"/>
        </w:rPr>
        <w:t xml:space="preserve"> from the kit, removing</w:t>
      </w:r>
      <w:r w:rsidRPr="00F10C5D">
        <w:rPr>
          <w:sz w:val="24"/>
          <w:szCs w:val="24"/>
        </w:rPr>
        <w:t xml:space="preserve"> a seal from the ink cartridge to expose the needle and/or tubular structure attached to the need</w:t>
      </w:r>
      <w:r w:rsidR="00B83A18" w:rsidRPr="00F10C5D">
        <w:rPr>
          <w:sz w:val="24"/>
          <w:szCs w:val="24"/>
        </w:rPr>
        <w:t>le</w:t>
      </w:r>
      <w:r w:rsidRPr="00F10C5D">
        <w:rPr>
          <w:sz w:val="24"/>
          <w:szCs w:val="24"/>
        </w:rPr>
        <w:t>, and attach</w:t>
      </w:r>
      <w:r w:rsidR="00B83A18" w:rsidRPr="00F10C5D">
        <w:rPr>
          <w:sz w:val="24"/>
          <w:szCs w:val="24"/>
        </w:rPr>
        <w:t>ing</w:t>
      </w:r>
      <w:r w:rsidRPr="00F10C5D">
        <w:rPr>
          <w:sz w:val="24"/>
          <w:szCs w:val="24"/>
        </w:rPr>
        <w:t xml:space="preserve"> the needle axle of the tattoo device to the ink cartridge, such as via the tubular structure.  The practitioner may then remove the cartridge cap and prepare the patient for the marking process.  The practitioner may then align the template over the lesion site</w:t>
      </w:r>
      <w:r w:rsidR="0067015F">
        <w:rPr>
          <w:sz w:val="24"/>
          <w:szCs w:val="24"/>
        </w:rPr>
        <w:t xml:space="preserve"> (and/or another site such as a surgical site)</w:t>
      </w:r>
      <w:r w:rsidRPr="00F10C5D">
        <w:rPr>
          <w:sz w:val="24"/>
          <w:szCs w:val="24"/>
        </w:rPr>
        <w:t>, align the pen tip over one of the opening of the template, and proceed to mark (i.e., tattoo) the dermis of the patient using the ink comprised within the needle, such as the selectively visible ink discussed herein.</w:t>
      </w:r>
    </w:p>
    <w:p w:rsidR="00BC374E" w:rsidRPr="00F10C5D" w:rsidRDefault="00BC374E" w:rsidP="00F10C5D">
      <w:pPr>
        <w:pStyle w:val="ListParagraph"/>
        <w:numPr>
          <w:ilvl w:val="0"/>
          <w:numId w:val="15"/>
        </w:numPr>
        <w:spacing w:line="527" w:lineRule="auto"/>
        <w:ind w:right="48"/>
        <w:jc w:val="both"/>
        <w:rPr>
          <w:sz w:val="24"/>
          <w:szCs w:val="24"/>
        </w:rPr>
      </w:pPr>
      <w:r w:rsidRPr="00F10C5D">
        <w:rPr>
          <w:sz w:val="24"/>
          <w:szCs w:val="24"/>
        </w:rPr>
        <w:t>An example of the specific embodiment of a kit is presented at the top of the following Table and a specific embodiment of a</w:t>
      </w:r>
      <w:r w:rsidR="00B83A18" w:rsidRPr="00F10C5D">
        <w:rPr>
          <w:sz w:val="24"/>
          <w:szCs w:val="24"/>
        </w:rPr>
        <w:t>n ink suitable for use with an ink cartridge disclosed herein includes a</w:t>
      </w:r>
      <w:r w:rsidR="00AE27DF" w:rsidRPr="00F10C5D">
        <w:rPr>
          <w:sz w:val="24"/>
          <w:szCs w:val="24"/>
        </w:rPr>
        <w:t xml:space="preserve"> UV-fluorescent ink in the bottom half of the table. </w:t>
      </w:r>
      <w:r w:rsidR="00B83A18" w:rsidRPr="00F10C5D">
        <w:rPr>
          <w:sz w:val="24"/>
          <w:szCs w:val="24"/>
        </w:rPr>
        <w:t>It is understood that a UV-fluorescent ink may be one embodiment of a selectively visible ink.</w:t>
      </w:r>
    </w:p>
    <w:p w:rsidR="00CF720A" w:rsidRPr="007913F2" w:rsidRDefault="009E6BBA" w:rsidP="00233862">
      <w:pPr>
        <w:spacing w:line="360" w:lineRule="auto"/>
        <w:jc w:val="both"/>
        <w:rPr>
          <w:sz w:val="24"/>
          <w:szCs w:val="24"/>
        </w:rPr>
      </w:pPr>
      <w:r w:rsidRPr="00E322F5">
        <w:rPr>
          <w:noProof/>
        </w:rPr>
        <w:lastRenderedPageBreak/>
        <w:drawing>
          <wp:inline distT="0" distB="0" distL="0" distR="0" wp14:anchorId="48D69342" wp14:editId="6ADC2E1B">
            <wp:extent cx="5538470" cy="4925695"/>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8470" cy="4925695"/>
                    </a:xfrm>
                    <a:prstGeom prst="rect">
                      <a:avLst/>
                    </a:prstGeom>
                    <a:noFill/>
                    <a:ln>
                      <a:noFill/>
                    </a:ln>
                  </pic:spPr>
                </pic:pic>
              </a:graphicData>
            </a:graphic>
          </wp:inline>
        </w:drawing>
      </w:r>
    </w:p>
    <w:p w:rsidR="00CF720A" w:rsidRPr="007913F2" w:rsidRDefault="00CF720A" w:rsidP="00233862">
      <w:pPr>
        <w:spacing w:line="360" w:lineRule="auto"/>
        <w:jc w:val="both"/>
        <w:rPr>
          <w:sz w:val="24"/>
          <w:szCs w:val="24"/>
        </w:rPr>
      </w:pPr>
    </w:p>
    <w:p w:rsidR="00CF720A" w:rsidRPr="007913F2" w:rsidRDefault="00CF720A" w:rsidP="00AE27DF">
      <w:pPr>
        <w:pStyle w:val="TFReferencesSection"/>
        <w:spacing w:line="360" w:lineRule="auto"/>
        <w:ind w:firstLine="0"/>
        <w:rPr>
          <w:rFonts w:ascii="Times New Roman" w:eastAsia="Calibri" w:hAnsi="Times New Roman"/>
          <w:b/>
          <w:szCs w:val="24"/>
        </w:rPr>
      </w:pPr>
      <w:r w:rsidRPr="007913F2">
        <w:rPr>
          <w:rFonts w:ascii="Times New Roman" w:eastAsia="Calibri" w:hAnsi="Times New Roman"/>
          <w:b/>
          <w:szCs w:val="24"/>
        </w:rPr>
        <w:t>REFERENCES</w:t>
      </w:r>
    </w:p>
    <w:p w:rsidR="00AE27DF" w:rsidRPr="00EA58F4" w:rsidRDefault="00AE27DF" w:rsidP="00AE27DF">
      <w:pPr>
        <w:numPr>
          <w:ilvl w:val="0"/>
          <w:numId w:val="15"/>
        </w:numPr>
        <w:spacing w:line="360" w:lineRule="auto"/>
        <w:jc w:val="both"/>
        <w:rPr>
          <w:sz w:val="24"/>
          <w:szCs w:val="24"/>
        </w:rPr>
      </w:pPr>
      <w:r w:rsidRPr="007913F2">
        <w:rPr>
          <w:sz w:val="24"/>
          <w:szCs w:val="24"/>
        </w:rPr>
        <w:t>The following literature citations as well as those cited above are incorporated by reference.</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   </w:t>
      </w:r>
      <w:proofErr w:type="spellStart"/>
      <w:r w:rsidRPr="007913F2">
        <w:rPr>
          <w:rFonts w:ascii="Times New Roman" w:eastAsia="Calibri" w:hAnsi="Times New Roman"/>
          <w:szCs w:val="24"/>
        </w:rPr>
        <w:t>Kethu</w:t>
      </w:r>
      <w:proofErr w:type="spellEnd"/>
      <w:r w:rsidRPr="007913F2">
        <w:rPr>
          <w:rFonts w:ascii="Times New Roman" w:eastAsia="Calibri" w:hAnsi="Times New Roman"/>
          <w:szCs w:val="24"/>
        </w:rPr>
        <w:t xml:space="preserve">, S. R., Banerjee, S., </w:t>
      </w:r>
      <w:proofErr w:type="spellStart"/>
      <w:r w:rsidRPr="007913F2">
        <w:rPr>
          <w:rFonts w:ascii="Times New Roman" w:eastAsia="Calibri" w:hAnsi="Times New Roman"/>
          <w:szCs w:val="24"/>
        </w:rPr>
        <w:t>Desilets</w:t>
      </w:r>
      <w:proofErr w:type="spellEnd"/>
      <w:r w:rsidRPr="007913F2">
        <w:rPr>
          <w:rFonts w:ascii="Times New Roman" w:eastAsia="Calibri" w:hAnsi="Times New Roman"/>
          <w:szCs w:val="24"/>
        </w:rPr>
        <w:t xml:space="preserve">, D., Diehl, D. L., </w:t>
      </w:r>
      <w:proofErr w:type="spellStart"/>
      <w:r w:rsidRPr="007913F2">
        <w:rPr>
          <w:rFonts w:ascii="Times New Roman" w:eastAsia="Calibri" w:hAnsi="Times New Roman"/>
          <w:szCs w:val="24"/>
        </w:rPr>
        <w:t>Farraye</w:t>
      </w:r>
      <w:proofErr w:type="spellEnd"/>
      <w:r w:rsidRPr="007913F2">
        <w:rPr>
          <w:rFonts w:ascii="Times New Roman" w:eastAsia="Calibri" w:hAnsi="Times New Roman"/>
          <w:szCs w:val="24"/>
        </w:rPr>
        <w:t xml:space="preserve">, F. A., </w:t>
      </w:r>
      <w:proofErr w:type="spellStart"/>
      <w:r w:rsidRPr="007913F2">
        <w:rPr>
          <w:rFonts w:ascii="Times New Roman" w:eastAsia="Calibri" w:hAnsi="Times New Roman"/>
          <w:szCs w:val="24"/>
        </w:rPr>
        <w:t>Kaul</w:t>
      </w:r>
      <w:proofErr w:type="spellEnd"/>
      <w:r w:rsidRPr="007913F2">
        <w:rPr>
          <w:rFonts w:ascii="Times New Roman" w:eastAsia="Calibri" w:hAnsi="Times New Roman"/>
          <w:szCs w:val="24"/>
        </w:rPr>
        <w:t xml:space="preserve">, V., Kwon, R. S., </w:t>
      </w:r>
      <w:proofErr w:type="spellStart"/>
      <w:r w:rsidRPr="007913F2">
        <w:rPr>
          <w:rFonts w:ascii="Times New Roman" w:eastAsia="Calibri" w:hAnsi="Times New Roman"/>
          <w:szCs w:val="24"/>
        </w:rPr>
        <w:t>Mamula</w:t>
      </w:r>
      <w:proofErr w:type="spellEnd"/>
      <w:r w:rsidRPr="007913F2">
        <w:rPr>
          <w:rFonts w:ascii="Times New Roman" w:eastAsia="Calibri" w:hAnsi="Times New Roman"/>
          <w:szCs w:val="24"/>
        </w:rPr>
        <w:t xml:space="preserve">, P., </w:t>
      </w:r>
      <w:proofErr w:type="spellStart"/>
      <w:r w:rsidRPr="007913F2">
        <w:rPr>
          <w:rFonts w:ascii="Times New Roman" w:eastAsia="Calibri" w:hAnsi="Times New Roman"/>
          <w:szCs w:val="24"/>
        </w:rPr>
        <w:t>Pedrosa</w:t>
      </w:r>
      <w:proofErr w:type="spellEnd"/>
      <w:r w:rsidRPr="007913F2">
        <w:rPr>
          <w:rFonts w:ascii="Times New Roman" w:eastAsia="Calibri" w:hAnsi="Times New Roman"/>
          <w:szCs w:val="24"/>
        </w:rPr>
        <w:t>, M. C., Rodriguez, S.A., Wong Kee Song, L.M., and Tierney, W.M., 2010, “Endoscopic Tattooing,” Gastrointestinal Endoscopy, 72(4), pp. 681-685.</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2.   </w:t>
      </w:r>
      <w:proofErr w:type="spellStart"/>
      <w:r w:rsidRPr="007913F2">
        <w:rPr>
          <w:rFonts w:ascii="Times New Roman" w:eastAsia="Calibri" w:hAnsi="Times New Roman"/>
          <w:szCs w:val="24"/>
        </w:rPr>
        <w:t>Ke</w:t>
      </w:r>
      <w:proofErr w:type="spellEnd"/>
      <w:r w:rsidRPr="007913F2">
        <w:rPr>
          <w:rFonts w:ascii="Times New Roman" w:eastAsia="Calibri" w:hAnsi="Times New Roman"/>
          <w:szCs w:val="24"/>
        </w:rPr>
        <w:t xml:space="preserve">, M., </w:t>
      </w:r>
      <w:proofErr w:type="spellStart"/>
      <w:r w:rsidRPr="007913F2">
        <w:rPr>
          <w:rFonts w:ascii="Times New Roman" w:eastAsia="Calibri" w:hAnsi="Times New Roman"/>
          <w:szCs w:val="24"/>
        </w:rPr>
        <w:t>Moul</w:t>
      </w:r>
      <w:proofErr w:type="spellEnd"/>
      <w:r w:rsidRPr="007913F2">
        <w:rPr>
          <w:rFonts w:ascii="Times New Roman" w:eastAsia="Calibri" w:hAnsi="Times New Roman"/>
          <w:szCs w:val="24"/>
        </w:rPr>
        <w:t xml:space="preserve">, D., </w:t>
      </w:r>
      <w:proofErr w:type="spellStart"/>
      <w:r w:rsidRPr="007913F2">
        <w:rPr>
          <w:rFonts w:ascii="Times New Roman" w:eastAsia="Calibri" w:hAnsi="Times New Roman"/>
          <w:szCs w:val="24"/>
        </w:rPr>
        <w:t>Camouse</w:t>
      </w:r>
      <w:proofErr w:type="spellEnd"/>
      <w:r w:rsidRPr="007913F2">
        <w:rPr>
          <w:rFonts w:ascii="Times New Roman" w:eastAsia="Calibri" w:hAnsi="Times New Roman"/>
          <w:szCs w:val="24"/>
        </w:rPr>
        <w:t xml:space="preserve">, M., </w:t>
      </w:r>
      <w:proofErr w:type="spellStart"/>
      <w:r w:rsidRPr="007913F2">
        <w:rPr>
          <w:rFonts w:ascii="Times New Roman" w:eastAsia="Calibri" w:hAnsi="Times New Roman"/>
          <w:szCs w:val="24"/>
        </w:rPr>
        <w:t>Avram</w:t>
      </w:r>
      <w:proofErr w:type="spellEnd"/>
      <w:r w:rsidRPr="007913F2">
        <w:rPr>
          <w:rFonts w:ascii="Times New Roman" w:eastAsia="Calibri" w:hAnsi="Times New Roman"/>
          <w:szCs w:val="24"/>
        </w:rPr>
        <w:t xml:space="preserve">, M., Carranza, D., Soriano, T., and </w:t>
      </w:r>
      <w:proofErr w:type="spellStart"/>
      <w:r w:rsidRPr="007913F2">
        <w:rPr>
          <w:rFonts w:ascii="Times New Roman" w:eastAsia="Calibri" w:hAnsi="Times New Roman"/>
          <w:szCs w:val="24"/>
        </w:rPr>
        <w:t>Lask</w:t>
      </w:r>
      <w:proofErr w:type="spellEnd"/>
      <w:r w:rsidRPr="007913F2">
        <w:rPr>
          <w:rFonts w:ascii="Times New Roman" w:eastAsia="Calibri" w:hAnsi="Times New Roman"/>
          <w:szCs w:val="24"/>
        </w:rPr>
        <w:t>, G., 2010, “Where Is It? The Utility of Biopsy-Site Photography”, Dermatologic Surgery, 36(2), pp.198 - 202.</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lastRenderedPageBreak/>
        <w:t xml:space="preserve">3.   Xiao, L., “Tattoo Needle Tip </w:t>
      </w:r>
      <w:proofErr w:type="gramStart"/>
      <w:r w:rsidRPr="007913F2">
        <w:rPr>
          <w:rFonts w:ascii="Times New Roman" w:eastAsia="Calibri" w:hAnsi="Times New Roman"/>
          <w:szCs w:val="24"/>
        </w:rPr>
        <w:t>With</w:t>
      </w:r>
      <w:proofErr w:type="gramEnd"/>
      <w:r w:rsidRPr="007913F2">
        <w:rPr>
          <w:rFonts w:ascii="Times New Roman" w:eastAsia="Calibri" w:hAnsi="Times New Roman"/>
          <w:szCs w:val="24"/>
        </w:rPr>
        <w:t xml:space="preserve"> Capillary Ink Reservoir and Combined Device Thereof,” W.O. Patent 2015/154649, October 15, 2015.</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4.   Xiao, L., “Tattoo Needle Tip Equipped with Capillary Ink Reservoir, Tattoo Tube Having Handle and Said Tattoo Needle Tip, and Assembly of Said Tattoo Needle Tip and Tattoo Needle,” U.S. Patent 2013/0226211, August 29, 2013.</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5.   Hickman, C. B., III, “Medical Mapping Device,” U.S. Patent 2008/0287978, November 20, 2008.</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6.   Fischer, W., </w:t>
      </w:r>
      <w:proofErr w:type="spellStart"/>
      <w:r w:rsidRPr="007913F2">
        <w:rPr>
          <w:rFonts w:ascii="Times New Roman" w:eastAsia="Calibri" w:hAnsi="Times New Roman"/>
          <w:szCs w:val="24"/>
        </w:rPr>
        <w:t>Deckers</w:t>
      </w:r>
      <w:proofErr w:type="spellEnd"/>
      <w:r w:rsidRPr="007913F2">
        <w:rPr>
          <w:rFonts w:ascii="Times New Roman" w:eastAsia="Calibri" w:hAnsi="Times New Roman"/>
          <w:szCs w:val="24"/>
        </w:rPr>
        <w:t xml:space="preserve">, A., </w:t>
      </w:r>
      <w:proofErr w:type="spellStart"/>
      <w:r w:rsidRPr="007913F2">
        <w:rPr>
          <w:rFonts w:ascii="Times New Roman" w:eastAsia="Calibri" w:hAnsi="Times New Roman"/>
          <w:szCs w:val="24"/>
        </w:rPr>
        <w:t>Guntherberg</w:t>
      </w:r>
      <w:proofErr w:type="spellEnd"/>
      <w:r w:rsidRPr="007913F2">
        <w:rPr>
          <w:rFonts w:ascii="Times New Roman" w:eastAsia="Calibri" w:hAnsi="Times New Roman"/>
          <w:szCs w:val="24"/>
        </w:rPr>
        <w:t>, N</w:t>
      </w:r>
      <w:proofErr w:type="gramStart"/>
      <w:r w:rsidRPr="007913F2">
        <w:rPr>
          <w:rFonts w:ascii="Times New Roman" w:eastAsia="Calibri" w:hAnsi="Times New Roman"/>
          <w:szCs w:val="24"/>
        </w:rPr>
        <w:t>. ,</w:t>
      </w:r>
      <w:proofErr w:type="gramEnd"/>
      <w:r w:rsidRPr="007913F2">
        <w:rPr>
          <w:rFonts w:ascii="Times New Roman" w:eastAsia="Calibri" w:hAnsi="Times New Roman"/>
          <w:szCs w:val="24"/>
        </w:rPr>
        <w:t xml:space="preserve"> </w:t>
      </w:r>
      <w:proofErr w:type="spellStart"/>
      <w:r w:rsidRPr="007913F2">
        <w:rPr>
          <w:rFonts w:ascii="Times New Roman" w:eastAsia="Calibri" w:hAnsi="Times New Roman"/>
          <w:szCs w:val="24"/>
        </w:rPr>
        <w:t>Jahns</w:t>
      </w:r>
      <w:proofErr w:type="spellEnd"/>
      <w:r w:rsidRPr="007913F2">
        <w:rPr>
          <w:rFonts w:ascii="Times New Roman" w:eastAsia="Calibri" w:hAnsi="Times New Roman"/>
          <w:szCs w:val="24"/>
        </w:rPr>
        <w:t xml:space="preserve">, E., </w:t>
      </w:r>
      <w:proofErr w:type="spellStart"/>
      <w:r w:rsidRPr="007913F2">
        <w:rPr>
          <w:rFonts w:ascii="Times New Roman" w:eastAsia="Calibri" w:hAnsi="Times New Roman"/>
          <w:szCs w:val="24"/>
        </w:rPr>
        <w:t>Haremza</w:t>
      </w:r>
      <w:proofErr w:type="spellEnd"/>
      <w:r w:rsidRPr="007913F2">
        <w:rPr>
          <w:rFonts w:ascii="Times New Roman" w:eastAsia="Calibri" w:hAnsi="Times New Roman"/>
          <w:szCs w:val="24"/>
        </w:rPr>
        <w:t>, W., and Schmidt, H., “Crosslinked Polymer Particles Containing a Fluorescent Dye, ” U.S. Patent 5,710,197, January 20, 1998.</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7.   Hahn, E., </w:t>
      </w:r>
      <w:proofErr w:type="spellStart"/>
      <w:r w:rsidRPr="007913F2">
        <w:rPr>
          <w:rFonts w:ascii="Times New Roman" w:eastAsia="Calibri" w:hAnsi="Times New Roman"/>
          <w:szCs w:val="24"/>
        </w:rPr>
        <w:t>Ostertag</w:t>
      </w:r>
      <w:proofErr w:type="spellEnd"/>
      <w:r w:rsidRPr="007913F2">
        <w:rPr>
          <w:rFonts w:ascii="Times New Roman" w:eastAsia="Calibri" w:hAnsi="Times New Roman"/>
          <w:szCs w:val="24"/>
        </w:rPr>
        <w:t>, W., and Seybold, G., “Fluorescent Pigments</w:t>
      </w:r>
      <w:proofErr w:type="gramStart"/>
      <w:r w:rsidRPr="007913F2">
        <w:rPr>
          <w:rFonts w:ascii="Times New Roman" w:eastAsia="Calibri" w:hAnsi="Times New Roman"/>
          <w:szCs w:val="24"/>
        </w:rPr>
        <w:t>, ”</w:t>
      </w:r>
      <w:proofErr w:type="gramEnd"/>
      <w:r w:rsidRPr="007913F2">
        <w:rPr>
          <w:rFonts w:ascii="Times New Roman" w:eastAsia="Calibri" w:hAnsi="Times New Roman"/>
          <w:szCs w:val="24"/>
        </w:rPr>
        <w:t xml:space="preserve"> U.S. Patent  5,470,502, November 28, 1995.</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8.   Carroll, G. H., “</w:t>
      </w:r>
      <w:proofErr w:type="spellStart"/>
      <w:r w:rsidRPr="007913F2">
        <w:rPr>
          <w:rFonts w:ascii="Times New Roman" w:eastAsia="Calibri" w:hAnsi="Times New Roman"/>
          <w:szCs w:val="24"/>
        </w:rPr>
        <w:t>Photochromatic</w:t>
      </w:r>
      <w:proofErr w:type="spellEnd"/>
      <w:r w:rsidRPr="007913F2">
        <w:rPr>
          <w:rFonts w:ascii="Times New Roman" w:eastAsia="Calibri" w:hAnsi="Times New Roman"/>
          <w:szCs w:val="24"/>
        </w:rPr>
        <w:t xml:space="preserve"> Tattoo,” U.S. Patent 6,470,891, October 29, 2002.</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9.   Anderson, R. R., </w:t>
      </w:r>
      <w:proofErr w:type="spellStart"/>
      <w:r w:rsidRPr="007913F2">
        <w:rPr>
          <w:rFonts w:ascii="Times New Roman" w:eastAsia="Calibri" w:hAnsi="Times New Roman"/>
          <w:szCs w:val="24"/>
        </w:rPr>
        <w:t>Mlynarczyk</w:t>
      </w:r>
      <w:proofErr w:type="spellEnd"/>
      <w:r w:rsidRPr="007913F2">
        <w:rPr>
          <w:rFonts w:ascii="Times New Roman" w:eastAsia="Calibri" w:hAnsi="Times New Roman"/>
          <w:szCs w:val="24"/>
        </w:rPr>
        <w:t>-Evans, S. K., and Drill, C. A., “Permanent, Removable Tissue Markings,” U.S. Patent 7,285, 364, October 23, 2007.</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10. </w:t>
      </w:r>
      <w:proofErr w:type="spellStart"/>
      <w:r w:rsidRPr="007913F2">
        <w:rPr>
          <w:rFonts w:ascii="Times New Roman" w:eastAsia="Calibri" w:hAnsi="Times New Roman"/>
          <w:szCs w:val="24"/>
        </w:rPr>
        <w:t>Klitzman</w:t>
      </w:r>
      <w:proofErr w:type="spellEnd"/>
      <w:r w:rsidRPr="007913F2">
        <w:rPr>
          <w:rFonts w:ascii="Times New Roman" w:eastAsia="Calibri" w:hAnsi="Times New Roman"/>
          <w:szCs w:val="24"/>
        </w:rPr>
        <w:t xml:space="preserve">, B. and </w:t>
      </w:r>
      <w:proofErr w:type="spellStart"/>
      <w:r w:rsidRPr="007913F2">
        <w:rPr>
          <w:rFonts w:ascii="Times New Roman" w:eastAsia="Calibri" w:hAnsi="Times New Roman"/>
          <w:szCs w:val="24"/>
        </w:rPr>
        <w:t>Koger</w:t>
      </w:r>
      <w:proofErr w:type="spellEnd"/>
      <w:r w:rsidRPr="007913F2">
        <w:rPr>
          <w:rFonts w:ascii="Times New Roman" w:eastAsia="Calibri" w:hAnsi="Times New Roman"/>
          <w:szCs w:val="24"/>
        </w:rPr>
        <w:t>, K. E., “Tattoo Inks,” U.S Patent 6,013,122, January 11, 2000.</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11. </w:t>
      </w:r>
      <w:proofErr w:type="spellStart"/>
      <w:r w:rsidRPr="007913F2">
        <w:rPr>
          <w:rFonts w:ascii="Times New Roman" w:eastAsia="Calibri" w:hAnsi="Times New Roman"/>
          <w:szCs w:val="24"/>
        </w:rPr>
        <w:t>Smolinski</w:t>
      </w:r>
      <w:proofErr w:type="spellEnd"/>
      <w:r w:rsidRPr="007913F2">
        <w:rPr>
          <w:rFonts w:ascii="Times New Roman" w:eastAsia="Calibri" w:hAnsi="Times New Roman"/>
          <w:szCs w:val="24"/>
        </w:rPr>
        <w:t>, M. C., “Tattooing Method for Radiation Therapy,” W. O. Patent 2008/074052, June 26, 2008.</w:t>
      </w:r>
      <w:bookmarkStart w:id="1" w:name="_GoBack"/>
      <w:bookmarkEnd w:id="1"/>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12. Chuang, G. S. and Gilchrest, “Labeled Skin Lesion Biopsy Punch and Uses Thereof,” U.S. Patent 2012/0238906, September 20, 2012.</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13. </w:t>
      </w:r>
      <w:proofErr w:type="spellStart"/>
      <w:r w:rsidRPr="007913F2">
        <w:rPr>
          <w:rFonts w:ascii="Times New Roman" w:eastAsia="Calibri" w:hAnsi="Times New Roman"/>
          <w:szCs w:val="24"/>
        </w:rPr>
        <w:t>Stolle</w:t>
      </w:r>
      <w:proofErr w:type="spellEnd"/>
      <w:r w:rsidRPr="007913F2">
        <w:rPr>
          <w:rFonts w:ascii="Times New Roman" w:eastAsia="Calibri" w:hAnsi="Times New Roman"/>
          <w:szCs w:val="24"/>
        </w:rPr>
        <w:t xml:space="preserve"> C.J., Harvey T.B., </w:t>
      </w:r>
      <w:proofErr w:type="spellStart"/>
      <w:r w:rsidRPr="007913F2">
        <w:rPr>
          <w:rFonts w:ascii="Times New Roman" w:eastAsia="Calibri" w:hAnsi="Times New Roman"/>
          <w:szCs w:val="24"/>
        </w:rPr>
        <w:t>Korgel</w:t>
      </w:r>
      <w:proofErr w:type="spellEnd"/>
      <w:r w:rsidRPr="007913F2">
        <w:rPr>
          <w:rFonts w:ascii="Times New Roman" w:eastAsia="Calibri" w:hAnsi="Times New Roman"/>
          <w:szCs w:val="24"/>
        </w:rPr>
        <w:t xml:space="preserve"> B.A., 2013, “Nanocrystal Photovoltaics: A Review of Recent Progress,” Current Opinion in Chemical Engineering, 2(2), pp. 160-167.</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14.  Warner J. H., Hoshino A., Yamamoto K., Tilley R.D., 2005, “Water-soluble </w:t>
      </w:r>
      <w:proofErr w:type="spellStart"/>
      <w:r w:rsidRPr="007913F2">
        <w:rPr>
          <w:rFonts w:ascii="Times New Roman" w:eastAsia="Calibri" w:hAnsi="Times New Roman"/>
          <w:szCs w:val="24"/>
        </w:rPr>
        <w:t>photoluminescent</w:t>
      </w:r>
      <w:proofErr w:type="spellEnd"/>
      <w:r w:rsidRPr="007913F2">
        <w:rPr>
          <w:rFonts w:ascii="Times New Roman" w:eastAsia="Calibri" w:hAnsi="Times New Roman"/>
          <w:szCs w:val="24"/>
        </w:rPr>
        <w:t xml:space="preserve"> silicon quantum dots,” </w:t>
      </w:r>
      <w:proofErr w:type="spellStart"/>
      <w:r w:rsidRPr="007913F2">
        <w:rPr>
          <w:rFonts w:ascii="Times New Roman" w:eastAsia="Calibri" w:hAnsi="Times New Roman"/>
          <w:szCs w:val="24"/>
        </w:rPr>
        <w:t>Angewandte</w:t>
      </w:r>
      <w:proofErr w:type="spellEnd"/>
      <w:r w:rsidRPr="007913F2">
        <w:rPr>
          <w:rFonts w:ascii="Times New Roman" w:eastAsia="Calibri" w:hAnsi="Times New Roman"/>
          <w:szCs w:val="24"/>
        </w:rPr>
        <w:t xml:space="preserve"> </w:t>
      </w:r>
      <w:proofErr w:type="spellStart"/>
      <w:r w:rsidRPr="007913F2">
        <w:rPr>
          <w:rFonts w:ascii="Times New Roman" w:eastAsia="Calibri" w:hAnsi="Times New Roman"/>
          <w:szCs w:val="24"/>
        </w:rPr>
        <w:t>Chemie</w:t>
      </w:r>
      <w:proofErr w:type="spellEnd"/>
      <w:r w:rsidRPr="007913F2">
        <w:rPr>
          <w:rFonts w:ascii="Times New Roman" w:eastAsia="Calibri" w:hAnsi="Times New Roman"/>
          <w:szCs w:val="24"/>
        </w:rPr>
        <w:t xml:space="preserve"> International Edition, 44 (29), pp. 4550-4.</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lastRenderedPageBreak/>
        <w:t xml:space="preserve">15. He Y., </w:t>
      </w:r>
      <w:proofErr w:type="spellStart"/>
      <w:r w:rsidRPr="007913F2">
        <w:rPr>
          <w:rFonts w:ascii="Times New Roman" w:eastAsia="Calibri" w:hAnsi="Times New Roman"/>
          <w:szCs w:val="24"/>
        </w:rPr>
        <w:t>Zhong</w:t>
      </w:r>
      <w:proofErr w:type="spellEnd"/>
      <w:r w:rsidRPr="007913F2">
        <w:rPr>
          <w:rFonts w:ascii="Times New Roman" w:eastAsia="Calibri" w:hAnsi="Times New Roman"/>
          <w:szCs w:val="24"/>
        </w:rPr>
        <w:t xml:space="preserve"> Y.L., Peng F., Wei X.P., Su Y.Y., Lu Y.M., Su S., </w:t>
      </w:r>
      <w:proofErr w:type="spellStart"/>
      <w:r w:rsidRPr="007913F2">
        <w:rPr>
          <w:rFonts w:ascii="Times New Roman" w:eastAsia="Calibri" w:hAnsi="Times New Roman"/>
          <w:szCs w:val="24"/>
        </w:rPr>
        <w:t>Gu</w:t>
      </w:r>
      <w:proofErr w:type="spellEnd"/>
      <w:r w:rsidRPr="007913F2">
        <w:rPr>
          <w:rFonts w:ascii="Times New Roman" w:eastAsia="Calibri" w:hAnsi="Times New Roman"/>
          <w:szCs w:val="24"/>
        </w:rPr>
        <w:t xml:space="preserve"> W., Liao L.S., Lee S.T., 2011, “Biomimetic Preparation and Dual-Color </w:t>
      </w:r>
      <w:proofErr w:type="spellStart"/>
      <w:r w:rsidRPr="007913F2">
        <w:rPr>
          <w:rFonts w:ascii="Times New Roman" w:eastAsia="Calibri" w:hAnsi="Times New Roman"/>
          <w:szCs w:val="24"/>
        </w:rPr>
        <w:t>Bioimaging</w:t>
      </w:r>
      <w:proofErr w:type="spellEnd"/>
      <w:r w:rsidRPr="007913F2">
        <w:rPr>
          <w:rFonts w:ascii="Times New Roman" w:eastAsia="Calibri" w:hAnsi="Times New Roman"/>
          <w:szCs w:val="24"/>
        </w:rPr>
        <w:t xml:space="preserve"> of Fluorescent Silicon Nanoparticles”; Journal of the American Chemical Society, 133, pp. 14192.</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16. </w:t>
      </w:r>
      <w:proofErr w:type="spellStart"/>
      <w:r w:rsidRPr="007913F2">
        <w:rPr>
          <w:rFonts w:ascii="Times New Roman" w:eastAsia="Calibri" w:hAnsi="Times New Roman"/>
          <w:szCs w:val="24"/>
        </w:rPr>
        <w:t>Bosma</w:t>
      </w:r>
      <w:proofErr w:type="spellEnd"/>
      <w:r w:rsidRPr="007913F2">
        <w:rPr>
          <w:rFonts w:ascii="Times New Roman" w:eastAsia="Calibri" w:hAnsi="Times New Roman"/>
          <w:szCs w:val="24"/>
        </w:rPr>
        <w:t xml:space="preserve"> G., </w:t>
      </w:r>
      <w:proofErr w:type="spellStart"/>
      <w:r w:rsidRPr="007913F2">
        <w:rPr>
          <w:rFonts w:ascii="Times New Roman" w:eastAsia="Calibri" w:hAnsi="Times New Roman"/>
          <w:szCs w:val="24"/>
        </w:rPr>
        <w:t>Pathmamanoharan</w:t>
      </w:r>
      <w:proofErr w:type="spellEnd"/>
      <w:r w:rsidRPr="007913F2">
        <w:rPr>
          <w:rFonts w:ascii="Times New Roman" w:eastAsia="Calibri" w:hAnsi="Times New Roman"/>
          <w:szCs w:val="24"/>
        </w:rPr>
        <w:t xml:space="preserve"> C., de </w:t>
      </w:r>
      <w:proofErr w:type="spellStart"/>
      <w:r w:rsidRPr="007913F2">
        <w:rPr>
          <w:rFonts w:ascii="Times New Roman" w:eastAsia="Calibri" w:hAnsi="Times New Roman"/>
          <w:szCs w:val="24"/>
        </w:rPr>
        <w:t>Hoog</w:t>
      </w:r>
      <w:proofErr w:type="spellEnd"/>
      <w:r w:rsidRPr="007913F2">
        <w:rPr>
          <w:rFonts w:ascii="Times New Roman" w:eastAsia="Calibri" w:hAnsi="Times New Roman"/>
          <w:szCs w:val="24"/>
        </w:rPr>
        <w:t xml:space="preserve"> E. H. A., Kegel W. K., van </w:t>
      </w:r>
      <w:proofErr w:type="spellStart"/>
      <w:r w:rsidRPr="007913F2">
        <w:rPr>
          <w:rFonts w:ascii="Times New Roman" w:eastAsia="Calibri" w:hAnsi="Times New Roman"/>
          <w:szCs w:val="24"/>
        </w:rPr>
        <w:t>Blaaderen</w:t>
      </w:r>
      <w:proofErr w:type="spellEnd"/>
      <w:r w:rsidRPr="007913F2">
        <w:rPr>
          <w:rFonts w:ascii="Times New Roman" w:eastAsia="Calibri" w:hAnsi="Times New Roman"/>
          <w:szCs w:val="24"/>
        </w:rPr>
        <w:t xml:space="preserve"> A., Lekkerkerker H. N. W.; 2002; “Preparation of monodisperse, fluorescent PMMA-latex colloids by dispersion polymerization.” Journal of Colloid and Interface Science. 245: 292– 300.</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17. Hyman N., </w:t>
      </w:r>
      <w:proofErr w:type="spellStart"/>
      <w:r w:rsidRPr="007913F2">
        <w:rPr>
          <w:rFonts w:ascii="Times New Roman" w:eastAsia="Calibri" w:hAnsi="Times New Roman"/>
          <w:szCs w:val="24"/>
        </w:rPr>
        <w:t>Waye</w:t>
      </w:r>
      <w:proofErr w:type="spellEnd"/>
      <w:r w:rsidRPr="007913F2">
        <w:rPr>
          <w:rFonts w:ascii="Times New Roman" w:eastAsia="Calibri" w:hAnsi="Times New Roman"/>
          <w:szCs w:val="24"/>
        </w:rPr>
        <w:t>, J.D.; 1991; “Endoscopic four quadrant tattoo for the identification of colonic lesions at surgery.” Gastrointestinal Endoscopy. 37: 56-8.</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18. Tyco Electronics. Comparison of </w:t>
      </w:r>
      <w:proofErr w:type="spellStart"/>
      <w:r w:rsidRPr="007913F2">
        <w:rPr>
          <w:rFonts w:ascii="Times New Roman" w:eastAsia="Calibri" w:hAnsi="Times New Roman"/>
          <w:szCs w:val="24"/>
        </w:rPr>
        <w:t>NiCd</w:t>
      </w:r>
      <w:proofErr w:type="spellEnd"/>
      <w:r w:rsidRPr="007913F2">
        <w:rPr>
          <w:rFonts w:ascii="Times New Roman" w:eastAsia="Calibri" w:hAnsi="Times New Roman"/>
          <w:szCs w:val="24"/>
        </w:rPr>
        <w:t>, NiMH, and Li-Ion Batteries. March 2016, https://www.portal.state.pa.us/portal/server.pt/document/1219030/ecr-5892d_nicd_nimh_li-ion_pdf_(2)</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19. Brio Smart Clean Sonic Toothbrush Manual.</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20. Roberta Pryor, CTS. Austin Plastic Surgery Institute. Interviewed December 2, 2015.</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21. Emergo Group, Annual Medical Device Industry Survey, January 2013, http://www.emergogroup.com/research/annual-medical-device-industry-survey.</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22. Starling, J. Turn the Other Cheek. December 2015, https://psnet.ahrq.gov/webmm/case/265/turn-the-other-cheek#references</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 xml:space="preserve">23. </w:t>
      </w:r>
      <w:proofErr w:type="spellStart"/>
      <w:r w:rsidRPr="007913F2">
        <w:rPr>
          <w:rFonts w:ascii="Times New Roman" w:eastAsia="Calibri" w:hAnsi="Times New Roman"/>
          <w:szCs w:val="24"/>
        </w:rPr>
        <w:t>Etzkorn</w:t>
      </w:r>
      <w:proofErr w:type="spellEnd"/>
      <w:r w:rsidRPr="007913F2">
        <w:rPr>
          <w:rFonts w:ascii="Times New Roman" w:eastAsia="Calibri" w:hAnsi="Times New Roman"/>
          <w:szCs w:val="24"/>
        </w:rPr>
        <w:t>, J. R. and Rosen, A., 2015, “Biopsy Site Photography Reduces Surgical Delay, “Identifies Potential Wrong-site Surgery, and Increases Patient Confidence in Treatment,” American Society for Dermatologic Surgery 2015 Annual Meeting Oral Abstracts, pp. 99.</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24. The Johns Hopkins Hospital. Estimated Average Charges for Common Procedures. Marc 2016, http://www.hopkinsmedicine.org/the_johns_hopkins_hospital/_docs/jhh_charges.pdf</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25. Paul, S. P., 2015, “Errors in Surgical Site Identification during Cutaneous Surgery for Skin Cancer: Review and Recommendations,</w:t>
      </w:r>
      <w:proofErr w:type="gramStart"/>
      <w:r w:rsidRPr="007913F2">
        <w:rPr>
          <w:rFonts w:ascii="Times New Roman" w:eastAsia="Calibri" w:hAnsi="Times New Roman"/>
          <w:szCs w:val="24"/>
        </w:rPr>
        <w:t>”  Surgical</w:t>
      </w:r>
      <w:proofErr w:type="gramEnd"/>
      <w:r w:rsidRPr="007913F2">
        <w:rPr>
          <w:rFonts w:ascii="Times New Roman" w:eastAsia="Calibri" w:hAnsi="Times New Roman"/>
          <w:szCs w:val="24"/>
        </w:rPr>
        <w:t xml:space="preserve"> Science, 6, pp. 327-335.</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t>26. Chuang, G. S. and Gilchrest, B. A., 2012, “Ultraviolet-fluorescent  Tattoo Location of Cutaneous Biopsy Site,” Dermatological Surgery, 38(6), pp. 479-83.</w:t>
      </w:r>
    </w:p>
    <w:p w:rsidR="00CF720A" w:rsidRPr="007913F2" w:rsidRDefault="00CF720A" w:rsidP="00CF720A">
      <w:pPr>
        <w:pStyle w:val="TFReferencesSection"/>
        <w:numPr>
          <w:ilvl w:val="0"/>
          <w:numId w:val="15"/>
        </w:numPr>
        <w:spacing w:line="360" w:lineRule="auto"/>
        <w:rPr>
          <w:rFonts w:ascii="Times New Roman" w:eastAsia="Calibri" w:hAnsi="Times New Roman"/>
          <w:szCs w:val="24"/>
        </w:rPr>
      </w:pPr>
      <w:r w:rsidRPr="007913F2">
        <w:rPr>
          <w:rFonts w:ascii="Times New Roman" w:eastAsia="Calibri" w:hAnsi="Times New Roman"/>
          <w:szCs w:val="24"/>
        </w:rPr>
        <w:lastRenderedPageBreak/>
        <w:t xml:space="preserve">27. David, J. E., Castle, S. K. B., and </w:t>
      </w:r>
      <w:proofErr w:type="spellStart"/>
      <w:r w:rsidRPr="007913F2">
        <w:rPr>
          <w:rFonts w:ascii="Times New Roman" w:eastAsia="Calibri" w:hAnsi="Times New Roman"/>
          <w:szCs w:val="24"/>
        </w:rPr>
        <w:t>Mossi</w:t>
      </w:r>
      <w:proofErr w:type="spellEnd"/>
      <w:r w:rsidRPr="007913F2">
        <w:rPr>
          <w:rFonts w:ascii="Times New Roman" w:eastAsia="Calibri" w:hAnsi="Times New Roman"/>
          <w:szCs w:val="24"/>
        </w:rPr>
        <w:t>, M. K., 2006, "Localization Tattoos: An Alternative Method Using Fluorescent Inks," Radiation Therapist, 15(1), pp. 1-5.</w:t>
      </w:r>
    </w:p>
    <w:p w:rsidR="00DC7354" w:rsidRPr="007913F2" w:rsidRDefault="00DC7354" w:rsidP="000C3DDE">
      <w:pPr>
        <w:numPr>
          <w:ilvl w:val="0"/>
          <w:numId w:val="15"/>
        </w:numPr>
        <w:spacing w:line="360" w:lineRule="auto"/>
        <w:jc w:val="both"/>
        <w:rPr>
          <w:sz w:val="24"/>
          <w:szCs w:val="24"/>
        </w:rPr>
      </w:pPr>
      <w:r w:rsidRPr="007913F2">
        <w:rPr>
          <w:sz w:val="24"/>
          <w:szCs w:val="24"/>
        </w:rPr>
        <w:t xml:space="preserve">Without further elaboration, it is believed that one skilled in the art can, using the description herein, utilize the present methods to its fullest extent.  The embodiments described herein are to be construed as illustrative and not as constraining the remainder of the disclosure in any way whatsoever. While preferred embodiments have been shown and described, many variations and modifications thereof can be made by one skilled in the art without departing from the spirit and teachings of the presently disclosed methods.  Accordingly, the scope of protection is not limited by the description set out above, but is only limited by the claims, including all equivalents of the subject matter of the claims.  The disclosures of all patents, patent applications and publications cited herein are hereby incorporated herein by reference, to the extent that they </w:t>
      </w:r>
      <w:r w:rsidR="00110224" w:rsidRPr="007913F2">
        <w:rPr>
          <w:sz w:val="24"/>
          <w:szCs w:val="24"/>
        </w:rPr>
        <w:t>are consistent with</w:t>
      </w:r>
      <w:r w:rsidR="002754EB" w:rsidRPr="007913F2">
        <w:rPr>
          <w:sz w:val="24"/>
          <w:szCs w:val="24"/>
        </w:rPr>
        <w:t xml:space="preserve"> the present disclosure set </w:t>
      </w:r>
      <w:r w:rsidRPr="007913F2">
        <w:rPr>
          <w:sz w:val="24"/>
          <w:szCs w:val="24"/>
        </w:rPr>
        <w:t>forth herein.</w:t>
      </w:r>
    </w:p>
    <w:p w:rsidR="00E322F5" w:rsidRDefault="00E322F5">
      <w:pPr>
        <w:spacing w:line="240" w:lineRule="auto"/>
        <w:rPr>
          <w:sz w:val="24"/>
          <w:szCs w:val="24"/>
        </w:rPr>
      </w:pPr>
      <w:r>
        <w:rPr>
          <w:sz w:val="24"/>
          <w:szCs w:val="24"/>
        </w:rPr>
        <w:br w:type="page"/>
      </w:r>
    </w:p>
    <w:p w:rsidR="005C5245" w:rsidRPr="007913F2" w:rsidRDefault="004B086C" w:rsidP="00205026">
      <w:pPr>
        <w:spacing w:line="360" w:lineRule="auto"/>
        <w:jc w:val="center"/>
        <w:rPr>
          <w:sz w:val="24"/>
          <w:szCs w:val="24"/>
        </w:rPr>
      </w:pPr>
      <w:r w:rsidRPr="007913F2">
        <w:rPr>
          <w:sz w:val="24"/>
          <w:szCs w:val="24"/>
        </w:rPr>
        <w:lastRenderedPageBreak/>
        <w:t>CLAIMS</w:t>
      </w:r>
    </w:p>
    <w:p w:rsidR="00460C36" w:rsidRPr="007913F2" w:rsidRDefault="004B086C" w:rsidP="005C5245">
      <w:pPr>
        <w:spacing w:after="200" w:line="276" w:lineRule="auto"/>
        <w:jc w:val="both"/>
        <w:rPr>
          <w:sz w:val="24"/>
          <w:szCs w:val="24"/>
        </w:rPr>
      </w:pPr>
      <w:r w:rsidRPr="007913F2">
        <w:rPr>
          <w:sz w:val="24"/>
          <w:szCs w:val="24"/>
        </w:rPr>
        <w:t xml:space="preserve">What </w:t>
      </w:r>
      <w:r w:rsidR="009766D2" w:rsidRPr="007913F2">
        <w:rPr>
          <w:sz w:val="24"/>
          <w:szCs w:val="24"/>
        </w:rPr>
        <w:t>is claimed is</w:t>
      </w:r>
      <w:r w:rsidR="00460C36" w:rsidRPr="007913F2">
        <w:rPr>
          <w:sz w:val="24"/>
          <w:szCs w:val="24"/>
        </w:rPr>
        <w:t xml:space="preserve">: </w:t>
      </w:r>
    </w:p>
    <w:p w:rsidR="001F643F" w:rsidRPr="007913F2" w:rsidRDefault="001F643F" w:rsidP="00BA33EE">
      <w:pPr>
        <w:numPr>
          <w:ilvl w:val="0"/>
          <w:numId w:val="23"/>
        </w:numPr>
        <w:spacing w:after="200" w:line="276" w:lineRule="auto"/>
        <w:ind w:left="360"/>
        <w:jc w:val="both"/>
        <w:rPr>
          <w:sz w:val="24"/>
          <w:szCs w:val="24"/>
        </w:rPr>
      </w:pPr>
      <w:r w:rsidRPr="007913F2">
        <w:rPr>
          <w:sz w:val="24"/>
          <w:szCs w:val="24"/>
        </w:rPr>
        <w:t>A method for identifying a</w:t>
      </w:r>
      <w:r w:rsidR="00B15E83" w:rsidRPr="007913F2">
        <w:rPr>
          <w:sz w:val="24"/>
          <w:szCs w:val="24"/>
        </w:rPr>
        <w:t xml:space="preserve"> lesion</w:t>
      </w:r>
      <w:r w:rsidRPr="007913F2">
        <w:rPr>
          <w:sz w:val="24"/>
          <w:szCs w:val="24"/>
        </w:rPr>
        <w:t xml:space="preserve"> site</w:t>
      </w:r>
      <w:r w:rsidR="0067015F">
        <w:rPr>
          <w:sz w:val="24"/>
          <w:szCs w:val="24"/>
        </w:rPr>
        <w:t xml:space="preserve"> or surgical site</w:t>
      </w:r>
      <w:r w:rsidRPr="007913F2">
        <w:rPr>
          <w:sz w:val="24"/>
          <w:szCs w:val="24"/>
        </w:rPr>
        <w:t xml:space="preserve"> for future reference, wherein said method comprises:</w:t>
      </w:r>
    </w:p>
    <w:p w:rsidR="001F643F" w:rsidRPr="007913F2" w:rsidRDefault="001F643F" w:rsidP="00BA33EE">
      <w:pPr>
        <w:spacing w:after="200" w:line="276" w:lineRule="auto"/>
        <w:ind w:left="360"/>
        <w:jc w:val="both"/>
        <w:rPr>
          <w:sz w:val="24"/>
          <w:szCs w:val="24"/>
        </w:rPr>
      </w:pPr>
      <w:proofErr w:type="gramStart"/>
      <w:r w:rsidRPr="007913F2">
        <w:rPr>
          <w:sz w:val="24"/>
          <w:szCs w:val="24"/>
        </w:rPr>
        <w:t>determining</w:t>
      </w:r>
      <w:proofErr w:type="gramEnd"/>
      <w:r w:rsidRPr="007913F2">
        <w:rPr>
          <w:sz w:val="24"/>
          <w:szCs w:val="24"/>
        </w:rPr>
        <w:t xml:space="preserve"> the </w:t>
      </w:r>
      <w:r w:rsidR="0067015F">
        <w:rPr>
          <w:sz w:val="24"/>
          <w:szCs w:val="24"/>
        </w:rPr>
        <w:t>dimensions</w:t>
      </w:r>
      <w:r w:rsidRPr="007913F2">
        <w:rPr>
          <w:sz w:val="24"/>
          <w:szCs w:val="24"/>
        </w:rPr>
        <w:t xml:space="preserve"> of </w:t>
      </w:r>
      <w:r w:rsidR="00B15E83" w:rsidRPr="007913F2">
        <w:rPr>
          <w:sz w:val="24"/>
          <w:szCs w:val="24"/>
        </w:rPr>
        <w:t>the</w:t>
      </w:r>
      <w:r w:rsidRPr="007913F2">
        <w:rPr>
          <w:sz w:val="24"/>
          <w:szCs w:val="24"/>
        </w:rPr>
        <w:t xml:space="preserve"> lesion and applicable margins</w:t>
      </w:r>
      <w:r w:rsidR="0067015F">
        <w:rPr>
          <w:sz w:val="24"/>
          <w:szCs w:val="24"/>
        </w:rPr>
        <w:t xml:space="preserve"> or </w:t>
      </w:r>
      <w:r w:rsidR="0067015F">
        <w:rPr>
          <w:sz w:val="24"/>
          <w:szCs w:val="24"/>
        </w:rPr>
        <w:t>surgical site</w:t>
      </w:r>
      <w:r w:rsidRPr="007913F2">
        <w:rPr>
          <w:sz w:val="24"/>
          <w:szCs w:val="24"/>
        </w:rPr>
        <w:t xml:space="preserve">; </w:t>
      </w:r>
    </w:p>
    <w:p w:rsidR="001F643F" w:rsidRPr="007913F2" w:rsidRDefault="001F643F" w:rsidP="00BA33EE">
      <w:pPr>
        <w:spacing w:after="200" w:line="276" w:lineRule="auto"/>
        <w:ind w:left="360"/>
        <w:jc w:val="both"/>
        <w:rPr>
          <w:sz w:val="24"/>
          <w:szCs w:val="24"/>
        </w:rPr>
      </w:pPr>
      <w:proofErr w:type="gramStart"/>
      <w:r w:rsidRPr="007913F2">
        <w:rPr>
          <w:sz w:val="24"/>
          <w:szCs w:val="24"/>
        </w:rPr>
        <w:t>placing</w:t>
      </w:r>
      <w:proofErr w:type="gramEnd"/>
      <w:r w:rsidRPr="007913F2">
        <w:rPr>
          <w:sz w:val="24"/>
          <w:szCs w:val="24"/>
        </w:rPr>
        <w:t xml:space="preserve"> a template containing holes </w:t>
      </w:r>
      <w:r w:rsidR="0067015F">
        <w:rPr>
          <w:sz w:val="24"/>
          <w:szCs w:val="24"/>
        </w:rPr>
        <w:t xml:space="preserve">or markings </w:t>
      </w:r>
      <w:r w:rsidRPr="007913F2">
        <w:rPr>
          <w:sz w:val="24"/>
          <w:szCs w:val="24"/>
        </w:rPr>
        <w:t xml:space="preserve">over the intended lesion; </w:t>
      </w:r>
    </w:p>
    <w:p w:rsidR="001F643F" w:rsidRPr="007913F2" w:rsidRDefault="001F643F" w:rsidP="00BA33EE">
      <w:pPr>
        <w:spacing w:after="200" w:line="276" w:lineRule="auto"/>
        <w:ind w:left="360"/>
        <w:jc w:val="both"/>
        <w:rPr>
          <w:sz w:val="24"/>
          <w:szCs w:val="24"/>
        </w:rPr>
      </w:pPr>
      <w:proofErr w:type="gramStart"/>
      <w:r w:rsidRPr="007913F2">
        <w:rPr>
          <w:sz w:val="24"/>
          <w:szCs w:val="24"/>
        </w:rPr>
        <w:t>tattooing</w:t>
      </w:r>
      <w:proofErr w:type="gramEnd"/>
      <w:r w:rsidRPr="007913F2">
        <w:rPr>
          <w:sz w:val="24"/>
          <w:szCs w:val="24"/>
        </w:rPr>
        <w:t xml:space="preserve"> the skin using said holes </w:t>
      </w:r>
      <w:r w:rsidR="0067015F">
        <w:rPr>
          <w:sz w:val="24"/>
          <w:szCs w:val="24"/>
        </w:rPr>
        <w:t xml:space="preserve">or markings </w:t>
      </w:r>
      <w:r w:rsidRPr="007913F2">
        <w:rPr>
          <w:sz w:val="24"/>
          <w:szCs w:val="24"/>
        </w:rPr>
        <w:t xml:space="preserve">of the template as a guide, </w:t>
      </w:r>
    </w:p>
    <w:p w:rsidR="00B15E83" w:rsidRPr="007913F2" w:rsidRDefault="001F643F" w:rsidP="00E322F5">
      <w:pPr>
        <w:spacing w:after="200" w:line="276" w:lineRule="auto"/>
        <w:ind w:left="360"/>
        <w:jc w:val="both"/>
        <w:rPr>
          <w:sz w:val="24"/>
          <w:szCs w:val="24"/>
        </w:rPr>
      </w:pPr>
      <w:proofErr w:type="gramStart"/>
      <w:r w:rsidRPr="007913F2">
        <w:rPr>
          <w:sz w:val="24"/>
          <w:szCs w:val="24"/>
        </w:rPr>
        <w:t>wherein</w:t>
      </w:r>
      <w:proofErr w:type="gramEnd"/>
      <w:r w:rsidRPr="007913F2">
        <w:rPr>
          <w:sz w:val="24"/>
          <w:szCs w:val="24"/>
        </w:rPr>
        <w:t xml:space="preserve"> said tattooing comprises the use of an ink that is not readily visible in white light.</w:t>
      </w:r>
    </w:p>
    <w:p w:rsidR="00B15E83" w:rsidRPr="007913F2" w:rsidRDefault="001F643F" w:rsidP="00BA33EE">
      <w:pPr>
        <w:numPr>
          <w:ilvl w:val="0"/>
          <w:numId w:val="23"/>
        </w:numPr>
        <w:spacing w:after="200" w:line="276" w:lineRule="auto"/>
        <w:ind w:left="360"/>
        <w:jc w:val="both"/>
        <w:rPr>
          <w:sz w:val="24"/>
          <w:szCs w:val="24"/>
        </w:rPr>
      </w:pPr>
      <w:r w:rsidRPr="007913F2">
        <w:rPr>
          <w:sz w:val="24"/>
          <w:szCs w:val="24"/>
        </w:rPr>
        <w:t xml:space="preserve">The method of claim 1, wherein </w:t>
      </w:r>
      <w:r w:rsidR="00B15E83" w:rsidRPr="007913F2">
        <w:rPr>
          <w:sz w:val="24"/>
          <w:szCs w:val="24"/>
        </w:rPr>
        <w:t xml:space="preserve">it is a method for identifying a surgical site for post-surgical reference. </w:t>
      </w:r>
    </w:p>
    <w:p w:rsidR="00B15E83" w:rsidRPr="007913F2" w:rsidRDefault="00B15E83" w:rsidP="00BA33EE">
      <w:pPr>
        <w:numPr>
          <w:ilvl w:val="0"/>
          <w:numId w:val="23"/>
        </w:numPr>
        <w:spacing w:after="200" w:line="276" w:lineRule="auto"/>
        <w:ind w:left="360"/>
        <w:jc w:val="both"/>
        <w:rPr>
          <w:sz w:val="24"/>
          <w:szCs w:val="24"/>
        </w:rPr>
      </w:pPr>
      <w:r w:rsidRPr="007913F2">
        <w:rPr>
          <w:sz w:val="24"/>
          <w:szCs w:val="24"/>
        </w:rPr>
        <w:t>The method of claim 1, wherein it is a method for monitoring the size of a lesion</w:t>
      </w:r>
      <w:r w:rsidR="009B7F5F" w:rsidRPr="007913F2">
        <w:rPr>
          <w:sz w:val="24"/>
          <w:szCs w:val="24"/>
        </w:rPr>
        <w:t>.</w:t>
      </w:r>
      <w:r w:rsidRPr="007913F2">
        <w:rPr>
          <w:sz w:val="24"/>
          <w:szCs w:val="24"/>
        </w:rPr>
        <w:t xml:space="preserve"> </w:t>
      </w:r>
    </w:p>
    <w:p w:rsidR="00B15E83" w:rsidRPr="007913F2" w:rsidRDefault="00B15E83" w:rsidP="00BA33EE">
      <w:pPr>
        <w:numPr>
          <w:ilvl w:val="0"/>
          <w:numId w:val="23"/>
        </w:numPr>
        <w:spacing w:after="200" w:line="276" w:lineRule="auto"/>
        <w:ind w:left="360"/>
        <w:jc w:val="both"/>
        <w:rPr>
          <w:sz w:val="24"/>
          <w:szCs w:val="24"/>
        </w:rPr>
      </w:pPr>
      <w:r w:rsidRPr="007913F2">
        <w:rPr>
          <w:sz w:val="24"/>
          <w:szCs w:val="24"/>
        </w:rPr>
        <w:t xml:space="preserve">The method of claim 1, wherein it is a method for identifying a biopsy site and monitoring the size of the lesion. </w:t>
      </w:r>
    </w:p>
    <w:p w:rsidR="00B15E83" w:rsidRPr="007913F2" w:rsidRDefault="00B15E83" w:rsidP="00BA33EE">
      <w:pPr>
        <w:numPr>
          <w:ilvl w:val="0"/>
          <w:numId w:val="23"/>
        </w:numPr>
        <w:spacing w:after="200" w:line="276" w:lineRule="auto"/>
        <w:ind w:left="360"/>
        <w:jc w:val="both"/>
        <w:rPr>
          <w:sz w:val="24"/>
          <w:szCs w:val="24"/>
        </w:rPr>
      </w:pPr>
      <w:r w:rsidRPr="007913F2">
        <w:rPr>
          <w:sz w:val="24"/>
          <w:szCs w:val="24"/>
        </w:rPr>
        <w:t xml:space="preserve">The method of claim 1, wherein it is a method for identifying an excision site </w:t>
      </w:r>
      <w:r w:rsidR="0067015F">
        <w:rPr>
          <w:sz w:val="24"/>
          <w:szCs w:val="24"/>
        </w:rPr>
        <w:t xml:space="preserve">of </w:t>
      </w:r>
      <w:r w:rsidRPr="007913F2">
        <w:rPr>
          <w:sz w:val="24"/>
          <w:szCs w:val="24"/>
        </w:rPr>
        <w:t xml:space="preserve">the lesion. </w:t>
      </w:r>
    </w:p>
    <w:p w:rsidR="00EE7350" w:rsidRPr="007913F2" w:rsidRDefault="00EE7350" w:rsidP="00BA33EE">
      <w:pPr>
        <w:numPr>
          <w:ilvl w:val="0"/>
          <w:numId w:val="23"/>
        </w:numPr>
        <w:spacing w:after="200" w:line="276" w:lineRule="auto"/>
        <w:ind w:left="360"/>
        <w:jc w:val="both"/>
        <w:rPr>
          <w:sz w:val="24"/>
          <w:szCs w:val="24"/>
        </w:rPr>
      </w:pPr>
      <w:r w:rsidRPr="007913F2">
        <w:rPr>
          <w:sz w:val="24"/>
          <w:szCs w:val="24"/>
        </w:rPr>
        <w:t xml:space="preserve">The method of claim 1, wherein it is a method for identifying and guiding radiation therapy.  </w:t>
      </w:r>
    </w:p>
    <w:p w:rsidR="00B15E83" w:rsidRPr="007913F2" w:rsidRDefault="00B15E83" w:rsidP="00BA33EE">
      <w:pPr>
        <w:numPr>
          <w:ilvl w:val="0"/>
          <w:numId w:val="23"/>
        </w:numPr>
        <w:spacing w:after="200" w:line="276" w:lineRule="auto"/>
        <w:ind w:left="360"/>
        <w:jc w:val="both"/>
        <w:rPr>
          <w:sz w:val="24"/>
          <w:szCs w:val="24"/>
        </w:rPr>
      </w:pPr>
      <w:r w:rsidRPr="007913F2">
        <w:rPr>
          <w:sz w:val="24"/>
          <w:szCs w:val="24"/>
        </w:rPr>
        <w:t>The method of claims 1, wherein said template is centered over the intended lesion.</w:t>
      </w:r>
    </w:p>
    <w:p w:rsidR="00EE7350" w:rsidRPr="007913F2" w:rsidRDefault="00EE7350" w:rsidP="00BA33EE">
      <w:pPr>
        <w:numPr>
          <w:ilvl w:val="0"/>
          <w:numId w:val="23"/>
        </w:numPr>
        <w:spacing w:after="200" w:line="276" w:lineRule="auto"/>
        <w:ind w:left="360"/>
        <w:jc w:val="both"/>
        <w:rPr>
          <w:sz w:val="24"/>
          <w:szCs w:val="24"/>
        </w:rPr>
      </w:pPr>
      <w:r w:rsidRPr="007913F2">
        <w:rPr>
          <w:sz w:val="24"/>
          <w:szCs w:val="24"/>
        </w:rPr>
        <w:t xml:space="preserve">The methods of claim 1-8, wherein said ink is visible under ultra-violet (UV) light </w:t>
      </w:r>
    </w:p>
    <w:p w:rsidR="00EB5D27" w:rsidRPr="007913F2" w:rsidRDefault="00EB5D27" w:rsidP="00BA33EE">
      <w:pPr>
        <w:numPr>
          <w:ilvl w:val="0"/>
          <w:numId w:val="23"/>
        </w:numPr>
        <w:spacing w:after="200" w:line="276" w:lineRule="auto"/>
        <w:ind w:left="360"/>
        <w:jc w:val="both"/>
        <w:rPr>
          <w:sz w:val="24"/>
          <w:szCs w:val="24"/>
        </w:rPr>
      </w:pPr>
      <w:r w:rsidRPr="007913F2">
        <w:rPr>
          <w:sz w:val="24"/>
          <w:szCs w:val="24"/>
        </w:rPr>
        <w:t>The method</w:t>
      </w:r>
      <w:r w:rsidR="00EE7350" w:rsidRPr="007913F2">
        <w:rPr>
          <w:sz w:val="24"/>
          <w:szCs w:val="24"/>
        </w:rPr>
        <w:t>s</w:t>
      </w:r>
      <w:r w:rsidRPr="007913F2">
        <w:rPr>
          <w:sz w:val="24"/>
          <w:szCs w:val="24"/>
        </w:rPr>
        <w:t xml:space="preserve"> of claim</w:t>
      </w:r>
      <w:r w:rsidR="00EE7350" w:rsidRPr="007913F2">
        <w:rPr>
          <w:sz w:val="24"/>
          <w:szCs w:val="24"/>
        </w:rPr>
        <w:t>s</w:t>
      </w:r>
      <w:r w:rsidRPr="007913F2">
        <w:rPr>
          <w:sz w:val="24"/>
          <w:szCs w:val="24"/>
        </w:rPr>
        <w:t xml:space="preserve"> 1</w:t>
      </w:r>
      <w:r w:rsidR="00EE7350" w:rsidRPr="007913F2">
        <w:rPr>
          <w:sz w:val="24"/>
          <w:szCs w:val="24"/>
        </w:rPr>
        <w:t>-9</w:t>
      </w:r>
      <w:r w:rsidRPr="007913F2">
        <w:rPr>
          <w:sz w:val="24"/>
          <w:szCs w:val="24"/>
        </w:rPr>
        <w:t xml:space="preserve">, wherein said ink is a UV-fluorescent ink. </w:t>
      </w:r>
    </w:p>
    <w:p w:rsidR="00EB5D27" w:rsidRPr="007913F2" w:rsidRDefault="00EB5D27" w:rsidP="00BA33EE">
      <w:pPr>
        <w:numPr>
          <w:ilvl w:val="0"/>
          <w:numId w:val="23"/>
        </w:numPr>
        <w:spacing w:after="200" w:line="276" w:lineRule="auto"/>
        <w:ind w:left="360"/>
        <w:jc w:val="both"/>
        <w:rPr>
          <w:sz w:val="24"/>
          <w:szCs w:val="24"/>
        </w:rPr>
      </w:pPr>
      <w:r w:rsidRPr="007913F2">
        <w:rPr>
          <w:sz w:val="24"/>
          <w:szCs w:val="24"/>
        </w:rPr>
        <w:t>The method</w:t>
      </w:r>
      <w:r w:rsidR="00EE7350" w:rsidRPr="007913F2">
        <w:rPr>
          <w:sz w:val="24"/>
          <w:szCs w:val="24"/>
        </w:rPr>
        <w:t>s</w:t>
      </w:r>
      <w:r w:rsidRPr="007913F2">
        <w:rPr>
          <w:sz w:val="24"/>
          <w:szCs w:val="24"/>
        </w:rPr>
        <w:t xml:space="preserve"> of claim 1</w:t>
      </w:r>
      <w:r w:rsidR="00EE7350" w:rsidRPr="007913F2">
        <w:rPr>
          <w:sz w:val="24"/>
          <w:szCs w:val="24"/>
        </w:rPr>
        <w:t>-10</w:t>
      </w:r>
      <w:r w:rsidRPr="007913F2">
        <w:rPr>
          <w:sz w:val="24"/>
          <w:szCs w:val="24"/>
        </w:rPr>
        <w:t>, wherein said ink is in a disposable, sterile cartridge.</w:t>
      </w:r>
    </w:p>
    <w:p w:rsidR="00946932" w:rsidRPr="007913F2" w:rsidRDefault="00946932" w:rsidP="00BA33EE">
      <w:pPr>
        <w:numPr>
          <w:ilvl w:val="0"/>
          <w:numId w:val="23"/>
        </w:numPr>
        <w:spacing w:after="200" w:line="276" w:lineRule="auto"/>
        <w:ind w:left="360"/>
        <w:jc w:val="both"/>
        <w:rPr>
          <w:sz w:val="24"/>
          <w:szCs w:val="24"/>
        </w:rPr>
      </w:pPr>
      <w:r w:rsidRPr="007913F2">
        <w:rPr>
          <w:sz w:val="24"/>
          <w:szCs w:val="24"/>
        </w:rPr>
        <w:t xml:space="preserve">The method of claim </w:t>
      </w:r>
      <w:r w:rsidR="00EE7350" w:rsidRPr="007913F2">
        <w:rPr>
          <w:sz w:val="24"/>
          <w:szCs w:val="24"/>
        </w:rPr>
        <w:t>11</w:t>
      </w:r>
      <w:r w:rsidRPr="007913F2">
        <w:rPr>
          <w:sz w:val="24"/>
          <w:szCs w:val="24"/>
        </w:rPr>
        <w:t>, wherein said cartridge also includes a needle</w:t>
      </w:r>
      <w:r w:rsidR="00EB5D27" w:rsidRPr="007913F2">
        <w:rPr>
          <w:sz w:val="24"/>
          <w:szCs w:val="24"/>
        </w:rPr>
        <w:t>.</w:t>
      </w:r>
    </w:p>
    <w:p w:rsidR="00EB5D27" w:rsidRPr="007913F2" w:rsidRDefault="00EB5D27" w:rsidP="00BA33EE">
      <w:pPr>
        <w:numPr>
          <w:ilvl w:val="0"/>
          <w:numId w:val="23"/>
        </w:numPr>
        <w:spacing w:line="360" w:lineRule="auto"/>
        <w:ind w:left="360"/>
        <w:rPr>
          <w:rFonts w:eastAsia="Times New Roman"/>
          <w:color w:val="333333"/>
          <w:sz w:val="24"/>
          <w:szCs w:val="24"/>
          <w:lang w:val="en"/>
        </w:rPr>
      </w:pPr>
      <w:r w:rsidRPr="007913F2">
        <w:rPr>
          <w:rFonts w:eastAsia="Times New Roman"/>
          <w:color w:val="333333"/>
          <w:sz w:val="24"/>
          <w:szCs w:val="24"/>
          <w:lang w:val="en"/>
        </w:rPr>
        <w:t>A system of identifying a surgical site for post-surgical reference, comprising the use of the method</w:t>
      </w:r>
      <w:r w:rsidR="00EE7350" w:rsidRPr="007913F2">
        <w:rPr>
          <w:rFonts w:eastAsia="Times New Roman"/>
          <w:color w:val="333333"/>
          <w:sz w:val="24"/>
          <w:szCs w:val="24"/>
          <w:lang w:val="en"/>
        </w:rPr>
        <w:t>s</w:t>
      </w:r>
      <w:r w:rsidRPr="007913F2">
        <w:rPr>
          <w:rFonts w:eastAsia="Times New Roman"/>
          <w:color w:val="333333"/>
          <w:sz w:val="24"/>
          <w:szCs w:val="24"/>
          <w:lang w:val="en"/>
        </w:rPr>
        <w:t xml:space="preserve"> of claims 1-</w:t>
      </w:r>
      <w:r w:rsidR="00EE7350" w:rsidRPr="007913F2">
        <w:rPr>
          <w:rFonts w:eastAsia="Times New Roman"/>
          <w:color w:val="333333"/>
          <w:sz w:val="24"/>
          <w:szCs w:val="24"/>
          <w:lang w:val="en"/>
        </w:rPr>
        <w:t>12</w:t>
      </w:r>
      <w:r w:rsidRPr="007913F2">
        <w:rPr>
          <w:rFonts w:eastAsia="Times New Roman"/>
          <w:color w:val="333333"/>
          <w:sz w:val="24"/>
          <w:szCs w:val="24"/>
          <w:lang w:val="en"/>
        </w:rPr>
        <w:t xml:space="preserve">. </w:t>
      </w:r>
    </w:p>
    <w:p w:rsidR="00EB5D27" w:rsidRPr="007913F2" w:rsidRDefault="00EB5D27" w:rsidP="00BA33EE">
      <w:pPr>
        <w:spacing w:line="360" w:lineRule="auto"/>
        <w:ind w:left="360"/>
        <w:rPr>
          <w:rFonts w:eastAsia="Times New Roman"/>
          <w:color w:val="333333"/>
          <w:sz w:val="24"/>
          <w:szCs w:val="24"/>
          <w:lang w:val="en"/>
        </w:rPr>
      </w:pPr>
    </w:p>
    <w:p w:rsidR="00EB5D27" w:rsidRPr="007913F2" w:rsidRDefault="00EB5D27" w:rsidP="00BA33EE">
      <w:pPr>
        <w:numPr>
          <w:ilvl w:val="0"/>
          <w:numId w:val="23"/>
        </w:numPr>
        <w:spacing w:line="360" w:lineRule="auto"/>
        <w:ind w:left="360"/>
        <w:rPr>
          <w:rFonts w:eastAsia="Times New Roman"/>
          <w:color w:val="333333"/>
          <w:sz w:val="24"/>
          <w:szCs w:val="24"/>
          <w:lang w:val="en"/>
        </w:rPr>
      </w:pPr>
      <w:r w:rsidRPr="007913F2">
        <w:rPr>
          <w:rFonts w:eastAsia="Times New Roman"/>
          <w:color w:val="333333"/>
          <w:sz w:val="24"/>
          <w:szCs w:val="24"/>
          <w:lang w:val="en"/>
        </w:rPr>
        <w:t>A kit for use in the method</w:t>
      </w:r>
      <w:r w:rsidR="00EE7350" w:rsidRPr="007913F2">
        <w:rPr>
          <w:rFonts w:eastAsia="Times New Roman"/>
          <w:color w:val="333333"/>
          <w:sz w:val="24"/>
          <w:szCs w:val="24"/>
          <w:lang w:val="en"/>
        </w:rPr>
        <w:t>s</w:t>
      </w:r>
      <w:r w:rsidRPr="007913F2">
        <w:rPr>
          <w:rFonts w:eastAsia="Times New Roman"/>
          <w:color w:val="333333"/>
          <w:sz w:val="24"/>
          <w:szCs w:val="24"/>
          <w:lang w:val="en"/>
        </w:rPr>
        <w:t xml:space="preserve"> of claims 1-</w:t>
      </w:r>
      <w:r w:rsidR="00EE7350" w:rsidRPr="007913F2">
        <w:rPr>
          <w:rFonts w:eastAsia="Times New Roman"/>
          <w:color w:val="333333"/>
          <w:sz w:val="24"/>
          <w:szCs w:val="24"/>
          <w:lang w:val="en"/>
        </w:rPr>
        <w:t>12</w:t>
      </w:r>
      <w:r w:rsidRPr="007913F2">
        <w:rPr>
          <w:rFonts w:eastAsia="Times New Roman"/>
          <w:color w:val="333333"/>
          <w:sz w:val="24"/>
          <w:szCs w:val="24"/>
          <w:lang w:val="en"/>
        </w:rPr>
        <w:t xml:space="preserve">, said kit comprising: </w:t>
      </w:r>
    </w:p>
    <w:p w:rsidR="00EB5D27" w:rsidRPr="007913F2" w:rsidRDefault="00EB5D27" w:rsidP="00BA33EE">
      <w:pPr>
        <w:spacing w:line="360" w:lineRule="auto"/>
        <w:ind w:left="36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removable template with holes; </w:t>
      </w:r>
    </w:p>
    <w:p w:rsidR="00EB5D27" w:rsidRPr="007913F2" w:rsidRDefault="00EB5D27" w:rsidP="00BA33EE">
      <w:pPr>
        <w:spacing w:line="360" w:lineRule="auto"/>
        <w:ind w:left="36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tattoo device comprising a needle and a power source;</w:t>
      </w:r>
    </w:p>
    <w:p w:rsidR="00EA58F4" w:rsidRDefault="00EB5D27" w:rsidP="00EA58F4">
      <w:pPr>
        <w:spacing w:line="360" w:lineRule="auto"/>
        <w:ind w:left="360"/>
        <w:rPr>
          <w:rFonts w:eastAsia="Times New Roman"/>
          <w:color w:val="333333"/>
          <w:sz w:val="24"/>
          <w:szCs w:val="24"/>
          <w:lang w:val="en"/>
        </w:rPr>
      </w:pPr>
      <w:proofErr w:type="gramStart"/>
      <w:r w:rsidRPr="007913F2">
        <w:rPr>
          <w:rFonts w:eastAsia="Times New Roman"/>
          <w:color w:val="333333"/>
          <w:sz w:val="24"/>
          <w:szCs w:val="24"/>
          <w:lang w:val="en"/>
        </w:rPr>
        <w:t>an</w:t>
      </w:r>
      <w:proofErr w:type="gramEnd"/>
      <w:r w:rsidRPr="007913F2">
        <w:rPr>
          <w:rFonts w:eastAsia="Times New Roman"/>
          <w:color w:val="333333"/>
          <w:sz w:val="24"/>
          <w:szCs w:val="24"/>
          <w:lang w:val="en"/>
        </w:rPr>
        <w:t xml:space="preserve"> ink cartridge containing an ink that that is not readily visible in white light.</w:t>
      </w:r>
    </w:p>
    <w:p w:rsidR="00E322F5" w:rsidRPr="00EA58F4" w:rsidRDefault="00E322F5" w:rsidP="00EA58F4">
      <w:pPr>
        <w:spacing w:line="360" w:lineRule="auto"/>
        <w:ind w:left="360"/>
        <w:rPr>
          <w:rFonts w:eastAsia="Times New Roman"/>
          <w:color w:val="333333"/>
          <w:sz w:val="24"/>
          <w:szCs w:val="24"/>
          <w:lang w:val="en"/>
        </w:rPr>
      </w:pPr>
    </w:p>
    <w:p w:rsidR="00EB5D27" w:rsidRPr="007913F2" w:rsidRDefault="00EB5D27" w:rsidP="00BA33EE">
      <w:pPr>
        <w:numPr>
          <w:ilvl w:val="0"/>
          <w:numId w:val="23"/>
        </w:numPr>
        <w:ind w:left="360"/>
        <w:rPr>
          <w:rFonts w:eastAsia="Times New Roman"/>
          <w:color w:val="333333"/>
          <w:sz w:val="24"/>
          <w:szCs w:val="24"/>
          <w:lang w:val="en"/>
        </w:rPr>
      </w:pPr>
      <w:r w:rsidRPr="007913F2">
        <w:rPr>
          <w:rFonts w:eastAsia="Times New Roman"/>
          <w:color w:val="333333"/>
          <w:sz w:val="24"/>
          <w:szCs w:val="24"/>
          <w:lang w:val="en"/>
        </w:rPr>
        <w:lastRenderedPageBreak/>
        <w:t xml:space="preserve">The kit of claim </w:t>
      </w:r>
      <w:r w:rsidR="00EE7350" w:rsidRPr="007913F2">
        <w:rPr>
          <w:rFonts w:eastAsia="Times New Roman"/>
          <w:color w:val="333333"/>
          <w:sz w:val="24"/>
          <w:szCs w:val="24"/>
          <w:lang w:val="en"/>
        </w:rPr>
        <w:t>14</w:t>
      </w:r>
      <w:r w:rsidRPr="007913F2">
        <w:rPr>
          <w:rFonts w:eastAsia="Times New Roman"/>
          <w:color w:val="333333"/>
          <w:sz w:val="24"/>
          <w:szCs w:val="24"/>
          <w:lang w:val="en"/>
        </w:rPr>
        <w:t>, further comprising instructions for use</w:t>
      </w:r>
      <w:r w:rsidR="00EE7350" w:rsidRPr="007913F2">
        <w:rPr>
          <w:rFonts w:eastAsia="Times New Roman"/>
          <w:color w:val="333333"/>
          <w:sz w:val="24"/>
          <w:szCs w:val="24"/>
          <w:lang w:val="en"/>
        </w:rPr>
        <w:t>.</w:t>
      </w:r>
    </w:p>
    <w:p w:rsidR="00EB5D27" w:rsidRPr="007913F2" w:rsidRDefault="00EB5D27" w:rsidP="00BA33EE">
      <w:pPr>
        <w:numPr>
          <w:ilvl w:val="0"/>
          <w:numId w:val="23"/>
        </w:numPr>
        <w:ind w:left="360"/>
        <w:rPr>
          <w:rFonts w:eastAsia="Times New Roman"/>
          <w:color w:val="333333"/>
          <w:sz w:val="24"/>
          <w:szCs w:val="24"/>
          <w:lang w:val="en"/>
        </w:rPr>
      </w:pPr>
      <w:r w:rsidRPr="007913F2">
        <w:rPr>
          <w:rFonts w:eastAsia="Times New Roman"/>
          <w:color w:val="333333"/>
          <w:sz w:val="24"/>
          <w:szCs w:val="24"/>
          <w:lang w:val="en"/>
        </w:rPr>
        <w:t>The kit of claim</w:t>
      </w:r>
      <w:r w:rsidR="00EE7350" w:rsidRPr="007913F2">
        <w:rPr>
          <w:rFonts w:eastAsia="Times New Roman"/>
          <w:color w:val="333333"/>
          <w:sz w:val="24"/>
          <w:szCs w:val="24"/>
          <w:lang w:val="en"/>
        </w:rPr>
        <w:t>s</w:t>
      </w:r>
      <w:r w:rsidRPr="007913F2">
        <w:rPr>
          <w:rFonts w:eastAsia="Times New Roman"/>
          <w:color w:val="333333"/>
          <w:sz w:val="24"/>
          <w:szCs w:val="24"/>
          <w:lang w:val="en"/>
        </w:rPr>
        <w:t xml:space="preserve"> </w:t>
      </w:r>
      <w:r w:rsidR="00EE7350" w:rsidRPr="007913F2">
        <w:rPr>
          <w:rFonts w:eastAsia="Times New Roman"/>
          <w:color w:val="333333"/>
          <w:sz w:val="24"/>
          <w:szCs w:val="24"/>
          <w:lang w:val="en"/>
        </w:rPr>
        <w:t>14</w:t>
      </w:r>
      <w:r w:rsidRPr="007913F2">
        <w:rPr>
          <w:rFonts w:eastAsia="Times New Roman"/>
          <w:color w:val="333333"/>
          <w:sz w:val="24"/>
          <w:szCs w:val="24"/>
          <w:lang w:val="en"/>
        </w:rPr>
        <w:t xml:space="preserve">, further comprising a </w:t>
      </w:r>
      <w:r w:rsidR="00EE7350" w:rsidRPr="007913F2">
        <w:rPr>
          <w:rFonts w:eastAsia="Times New Roman"/>
          <w:color w:val="333333"/>
          <w:sz w:val="24"/>
          <w:szCs w:val="24"/>
          <w:lang w:val="en"/>
        </w:rPr>
        <w:t xml:space="preserve">non-white </w:t>
      </w:r>
      <w:r w:rsidRPr="007913F2">
        <w:rPr>
          <w:rFonts w:eastAsia="Times New Roman"/>
          <w:color w:val="333333"/>
          <w:sz w:val="24"/>
          <w:szCs w:val="24"/>
          <w:lang w:val="en"/>
        </w:rPr>
        <w:t>light source under which said ink is visible.</w:t>
      </w:r>
    </w:p>
    <w:p w:rsidR="00EB5D27" w:rsidRPr="007913F2" w:rsidRDefault="00EB5D27" w:rsidP="00BA33EE">
      <w:pPr>
        <w:numPr>
          <w:ilvl w:val="0"/>
          <w:numId w:val="23"/>
        </w:numPr>
        <w:ind w:left="360"/>
        <w:rPr>
          <w:rFonts w:eastAsia="Times New Roman"/>
          <w:color w:val="333333"/>
          <w:sz w:val="24"/>
          <w:szCs w:val="24"/>
          <w:lang w:val="en"/>
        </w:rPr>
      </w:pPr>
      <w:r w:rsidRPr="007913F2">
        <w:rPr>
          <w:rFonts w:eastAsia="Times New Roman"/>
          <w:color w:val="333333"/>
          <w:sz w:val="24"/>
          <w:szCs w:val="24"/>
          <w:lang w:val="en"/>
        </w:rPr>
        <w:t xml:space="preserve">The kit of claim </w:t>
      </w:r>
      <w:r w:rsidR="00BC50A4" w:rsidRPr="007913F2">
        <w:rPr>
          <w:rFonts w:eastAsia="Times New Roman"/>
          <w:color w:val="333333"/>
          <w:sz w:val="24"/>
          <w:szCs w:val="24"/>
          <w:lang w:val="en"/>
        </w:rPr>
        <w:t>15</w:t>
      </w:r>
      <w:r w:rsidRPr="007913F2">
        <w:rPr>
          <w:rFonts w:eastAsia="Times New Roman"/>
          <w:color w:val="333333"/>
          <w:sz w:val="24"/>
          <w:szCs w:val="24"/>
          <w:lang w:val="en"/>
        </w:rPr>
        <w:t>, wherein said light source is mounted on said tattoo device.</w:t>
      </w:r>
    </w:p>
    <w:p w:rsidR="00EB5D27" w:rsidRPr="007913F2" w:rsidRDefault="00EB5D27" w:rsidP="00BA33EE">
      <w:pPr>
        <w:numPr>
          <w:ilvl w:val="0"/>
          <w:numId w:val="23"/>
        </w:numPr>
        <w:ind w:left="360"/>
        <w:rPr>
          <w:rFonts w:eastAsia="Times New Roman"/>
          <w:color w:val="333333"/>
          <w:sz w:val="24"/>
          <w:szCs w:val="24"/>
          <w:lang w:val="en"/>
        </w:rPr>
      </w:pPr>
      <w:r w:rsidRPr="007913F2">
        <w:rPr>
          <w:rFonts w:eastAsia="Times New Roman"/>
          <w:color w:val="333333"/>
          <w:sz w:val="24"/>
          <w:szCs w:val="24"/>
          <w:lang w:val="en"/>
        </w:rPr>
        <w:t>The kit of claim 1</w:t>
      </w:r>
      <w:r w:rsidR="00EE7350" w:rsidRPr="007913F2">
        <w:rPr>
          <w:rFonts w:eastAsia="Times New Roman"/>
          <w:color w:val="333333"/>
          <w:sz w:val="24"/>
          <w:szCs w:val="24"/>
          <w:lang w:val="en"/>
        </w:rPr>
        <w:t>4</w:t>
      </w:r>
      <w:r w:rsidRPr="007913F2">
        <w:rPr>
          <w:rFonts w:eastAsia="Times New Roman"/>
          <w:color w:val="333333"/>
          <w:sz w:val="24"/>
          <w:szCs w:val="24"/>
          <w:lang w:val="en"/>
        </w:rPr>
        <w:t xml:space="preserve">, wherein said light source generates </w:t>
      </w:r>
      <w:r w:rsidR="00EE7350" w:rsidRPr="007913F2">
        <w:rPr>
          <w:rFonts w:eastAsia="Times New Roman"/>
          <w:color w:val="333333"/>
          <w:sz w:val="24"/>
          <w:szCs w:val="24"/>
          <w:lang w:val="en"/>
        </w:rPr>
        <w:t>u</w:t>
      </w:r>
      <w:r w:rsidRPr="007913F2">
        <w:rPr>
          <w:rFonts w:eastAsia="Times New Roman"/>
          <w:color w:val="333333"/>
          <w:sz w:val="24"/>
          <w:szCs w:val="24"/>
          <w:lang w:val="en"/>
        </w:rPr>
        <w:t>ltra</w:t>
      </w:r>
      <w:r w:rsidR="00EE7350" w:rsidRPr="007913F2">
        <w:rPr>
          <w:rFonts w:eastAsia="Times New Roman"/>
          <w:color w:val="333333"/>
          <w:sz w:val="24"/>
          <w:szCs w:val="24"/>
          <w:lang w:val="en"/>
        </w:rPr>
        <w:t>-v</w:t>
      </w:r>
      <w:r w:rsidRPr="007913F2">
        <w:rPr>
          <w:rFonts w:eastAsia="Times New Roman"/>
          <w:color w:val="333333"/>
          <w:sz w:val="24"/>
          <w:szCs w:val="24"/>
          <w:lang w:val="en"/>
        </w:rPr>
        <w:t>iolet light and wherein said ink is UV-fluorescent ink.</w:t>
      </w:r>
    </w:p>
    <w:p w:rsidR="008A44D6" w:rsidRPr="007913F2" w:rsidRDefault="008A44D6" w:rsidP="00E322F5">
      <w:pPr>
        <w:rPr>
          <w:rFonts w:eastAsia="Times New Roman"/>
          <w:color w:val="333333"/>
          <w:sz w:val="24"/>
          <w:szCs w:val="24"/>
          <w:lang w:val="en"/>
        </w:rPr>
      </w:pPr>
    </w:p>
    <w:p w:rsidR="00BA33EE" w:rsidRPr="007913F2" w:rsidRDefault="00BA33EE" w:rsidP="00E322F5">
      <w:pPr>
        <w:rPr>
          <w:rFonts w:eastAsia="Times New Roman"/>
          <w:color w:val="333333"/>
          <w:sz w:val="24"/>
          <w:szCs w:val="24"/>
          <w:lang w:val="en"/>
        </w:rPr>
      </w:pPr>
      <w:r w:rsidRPr="007913F2">
        <w:rPr>
          <w:rFonts w:eastAsia="Times New Roman"/>
          <w:color w:val="333333"/>
          <w:sz w:val="24"/>
          <w:szCs w:val="24"/>
          <w:lang w:val="en"/>
        </w:rPr>
        <w:t xml:space="preserve">18. </w:t>
      </w:r>
      <w:r w:rsidR="00520578" w:rsidRPr="007913F2">
        <w:rPr>
          <w:rFonts w:eastAsia="Times New Roman"/>
          <w:color w:val="333333"/>
          <w:sz w:val="24"/>
          <w:szCs w:val="24"/>
          <w:lang w:val="en"/>
        </w:rPr>
        <w:t xml:space="preserve">A system for </w:t>
      </w:r>
      <w:r w:rsidR="008A44D6" w:rsidRPr="007913F2">
        <w:rPr>
          <w:rFonts w:eastAsia="Times New Roman"/>
          <w:color w:val="333333"/>
          <w:sz w:val="24"/>
          <w:szCs w:val="24"/>
          <w:lang w:val="en"/>
        </w:rPr>
        <w:t>identifying</w:t>
      </w:r>
      <w:r w:rsidR="00520578" w:rsidRPr="007913F2">
        <w:rPr>
          <w:rFonts w:eastAsia="Times New Roman"/>
          <w:color w:val="333333"/>
          <w:sz w:val="24"/>
          <w:szCs w:val="24"/>
          <w:lang w:val="en"/>
        </w:rPr>
        <w:t xml:space="preserve"> a lesion site </w:t>
      </w:r>
      <w:r w:rsidR="0067015F">
        <w:rPr>
          <w:sz w:val="24"/>
          <w:szCs w:val="24"/>
        </w:rPr>
        <w:t>or surgical site</w:t>
      </w:r>
      <w:r w:rsidR="0067015F" w:rsidRPr="007913F2">
        <w:rPr>
          <w:rFonts w:eastAsia="Times New Roman"/>
          <w:color w:val="333333"/>
          <w:sz w:val="24"/>
          <w:szCs w:val="24"/>
          <w:lang w:val="en"/>
        </w:rPr>
        <w:t xml:space="preserve"> </w:t>
      </w:r>
      <w:r w:rsidR="00520578" w:rsidRPr="007913F2">
        <w:rPr>
          <w:rFonts w:eastAsia="Times New Roman"/>
          <w:color w:val="333333"/>
          <w:sz w:val="24"/>
          <w:szCs w:val="24"/>
          <w:lang w:val="en"/>
        </w:rPr>
        <w:t>for future reference, the system comprising:</w:t>
      </w:r>
    </w:p>
    <w:p w:rsidR="00AB5EB1" w:rsidRPr="007913F2" w:rsidRDefault="00AB5EB1" w:rsidP="00E322F5">
      <w:pPr>
        <w:ind w:left="1440" w:hanging="72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flexible template t</w:t>
      </w:r>
      <w:r w:rsidR="008A44D6" w:rsidRPr="007913F2">
        <w:rPr>
          <w:rFonts w:eastAsia="Times New Roman"/>
          <w:color w:val="333333"/>
          <w:sz w:val="24"/>
          <w:szCs w:val="24"/>
          <w:lang w:val="en"/>
        </w:rPr>
        <w:t>hat defines a plurality of openings having at least some of the plurality of openings</w:t>
      </w:r>
      <w:r w:rsidRPr="007913F2">
        <w:rPr>
          <w:rFonts w:eastAsia="Times New Roman"/>
          <w:color w:val="333333"/>
          <w:sz w:val="24"/>
          <w:szCs w:val="24"/>
          <w:lang w:val="en"/>
        </w:rPr>
        <w:t xml:space="preserve"> concentrically disposed about a center of the template; </w:t>
      </w:r>
    </w:p>
    <w:p w:rsidR="008A44D6" w:rsidRPr="007913F2" w:rsidRDefault="00D42A62" w:rsidP="00E322F5">
      <w:pPr>
        <w:ind w:left="1440" w:hanging="72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00520578" w:rsidRPr="007913F2">
        <w:rPr>
          <w:rFonts w:eastAsia="Times New Roman"/>
          <w:color w:val="333333"/>
          <w:sz w:val="24"/>
          <w:szCs w:val="24"/>
          <w:lang w:val="en"/>
        </w:rPr>
        <w:t xml:space="preserve"> </w:t>
      </w:r>
      <w:r w:rsidR="00AB5EB1" w:rsidRPr="007913F2">
        <w:rPr>
          <w:rFonts w:eastAsia="Times New Roman"/>
          <w:color w:val="333333"/>
          <w:sz w:val="24"/>
          <w:szCs w:val="24"/>
          <w:lang w:val="en"/>
        </w:rPr>
        <w:t>tattoo device comprising</w:t>
      </w:r>
      <w:r w:rsidR="008A44D6" w:rsidRPr="007913F2">
        <w:rPr>
          <w:rFonts w:eastAsia="Times New Roman"/>
          <w:color w:val="333333"/>
          <w:sz w:val="24"/>
          <w:szCs w:val="24"/>
          <w:lang w:val="en"/>
        </w:rPr>
        <w:t>:</w:t>
      </w:r>
      <w:r w:rsidR="00AB5EB1" w:rsidRPr="007913F2">
        <w:rPr>
          <w:rFonts w:eastAsia="Times New Roman"/>
          <w:color w:val="333333"/>
          <w:sz w:val="24"/>
          <w:szCs w:val="24"/>
          <w:lang w:val="en"/>
        </w:rPr>
        <w:t xml:space="preserve"> </w:t>
      </w:r>
    </w:p>
    <w:p w:rsidR="008A44D6" w:rsidRPr="007913F2" w:rsidRDefault="00AB5EB1" w:rsidP="00E322F5">
      <w:pPr>
        <w:ind w:left="2160" w:hanging="72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body member extending along a central axis, </w:t>
      </w:r>
    </w:p>
    <w:p w:rsidR="00520578" w:rsidRPr="007913F2" w:rsidRDefault="00AB5EB1" w:rsidP="00E322F5">
      <w:pPr>
        <w:ind w:left="2160" w:hanging="720"/>
        <w:rPr>
          <w:rFonts w:eastAsia="Times New Roman"/>
          <w:color w:val="333333"/>
          <w:sz w:val="24"/>
          <w:szCs w:val="24"/>
          <w:lang w:val="en"/>
        </w:rPr>
      </w:pPr>
      <w:r w:rsidRPr="007913F2">
        <w:rPr>
          <w:rFonts w:eastAsia="Times New Roman"/>
          <w:color w:val="333333"/>
          <w:sz w:val="24"/>
          <w:szCs w:val="24"/>
          <w:lang w:val="en"/>
        </w:rPr>
        <w:t xml:space="preserve">a drive unit </w:t>
      </w:r>
      <w:r w:rsidR="008A44D6" w:rsidRPr="007913F2">
        <w:rPr>
          <w:rFonts w:eastAsia="Times New Roman"/>
          <w:color w:val="333333"/>
          <w:sz w:val="24"/>
          <w:szCs w:val="24"/>
          <w:lang w:val="en"/>
        </w:rPr>
        <w:t xml:space="preserve">at least partially </w:t>
      </w:r>
      <w:r w:rsidRPr="007913F2">
        <w:rPr>
          <w:rFonts w:eastAsia="Times New Roman"/>
          <w:color w:val="333333"/>
          <w:sz w:val="24"/>
          <w:szCs w:val="24"/>
          <w:lang w:val="en"/>
        </w:rPr>
        <w:t xml:space="preserve">disposed within the body member, wherein the drive unit is operatively coupled to a needle axle </w:t>
      </w:r>
      <w:r w:rsidR="00B24ABA" w:rsidRPr="007913F2">
        <w:rPr>
          <w:rFonts w:eastAsia="Times New Roman"/>
          <w:color w:val="333333"/>
          <w:sz w:val="24"/>
          <w:szCs w:val="24"/>
          <w:lang w:val="en"/>
        </w:rPr>
        <w:t xml:space="preserve">and configured </w:t>
      </w:r>
      <w:r w:rsidRPr="007913F2">
        <w:rPr>
          <w:rFonts w:eastAsia="Times New Roman"/>
          <w:color w:val="333333"/>
          <w:sz w:val="24"/>
          <w:szCs w:val="24"/>
          <w:lang w:val="en"/>
        </w:rPr>
        <w:t xml:space="preserve">such that the needle axle </w:t>
      </w:r>
      <w:r w:rsidR="00B24ABA" w:rsidRPr="007913F2">
        <w:rPr>
          <w:rFonts w:eastAsia="Times New Roman"/>
          <w:color w:val="333333"/>
          <w:sz w:val="24"/>
          <w:szCs w:val="24"/>
          <w:lang w:val="en"/>
        </w:rPr>
        <w:t>is reciprocable</w:t>
      </w:r>
      <w:r w:rsidRPr="007913F2">
        <w:rPr>
          <w:rFonts w:eastAsia="Times New Roman"/>
          <w:color w:val="333333"/>
          <w:sz w:val="24"/>
          <w:szCs w:val="24"/>
          <w:lang w:val="en"/>
        </w:rPr>
        <w:t xml:space="preserve"> along the central axis;</w:t>
      </w:r>
      <w:r w:rsidR="00B064AB" w:rsidRPr="007913F2">
        <w:rPr>
          <w:rFonts w:eastAsia="Times New Roman"/>
          <w:color w:val="333333"/>
          <w:sz w:val="24"/>
          <w:szCs w:val="24"/>
          <w:lang w:val="en"/>
        </w:rPr>
        <w:t xml:space="preserve"> and</w:t>
      </w:r>
    </w:p>
    <w:p w:rsidR="008A44D6" w:rsidRPr="007913F2" w:rsidRDefault="008A44D6" w:rsidP="00E322F5">
      <w:pPr>
        <w:ind w:left="1440" w:hanging="720"/>
        <w:rPr>
          <w:rFonts w:eastAsia="Times New Roman"/>
          <w:color w:val="333333"/>
          <w:sz w:val="24"/>
          <w:szCs w:val="24"/>
          <w:lang w:val="en"/>
        </w:rPr>
      </w:pPr>
      <w:proofErr w:type="gramStart"/>
      <w:r w:rsidRPr="007913F2">
        <w:rPr>
          <w:rFonts w:eastAsia="Times New Roman"/>
          <w:color w:val="333333"/>
          <w:sz w:val="24"/>
          <w:szCs w:val="24"/>
          <w:lang w:val="en"/>
        </w:rPr>
        <w:t>a</w:t>
      </w:r>
      <w:r w:rsidR="00B24ABA" w:rsidRPr="007913F2">
        <w:rPr>
          <w:rFonts w:eastAsia="Times New Roman"/>
          <w:color w:val="333333"/>
          <w:sz w:val="24"/>
          <w:szCs w:val="24"/>
          <w:lang w:val="en"/>
        </w:rPr>
        <w:t>n</w:t>
      </w:r>
      <w:proofErr w:type="gramEnd"/>
      <w:r w:rsidRPr="007913F2">
        <w:rPr>
          <w:rFonts w:eastAsia="Times New Roman"/>
          <w:color w:val="333333"/>
          <w:sz w:val="24"/>
          <w:szCs w:val="24"/>
          <w:lang w:val="en"/>
        </w:rPr>
        <w:t xml:space="preserve"> </w:t>
      </w:r>
      <w:r w:rsidR="00B24ABA" w:rsidRPr="007913F2">
        <w:rPr>
          <w:rFonts w:eastAsia="Times New Roman"/>
          <w:color w:val="333333"/>
          <w:sz w:val="24"/>
          <w:szCs w:val="24"/>
          <w:lang w:val="en"/>
        </w:rPr>
        <w:t xml:space="preserve">ink cartridge </w:t>
      </w:r>
      <w:r w:rsidR="009B03E7" w:rsidRPr="007913F2">
        <w:rPr>
          <w:rFonts w:eastAsia="Times New Roman"/>
          <w:color w:val="333333"/>
          <w:sz w:val="24"/>
          <w:szCs w:val="24"/>
          <w:lang w:val="en"/>
        </w:rPr>
        <w:t>that detachably couples</w:t>
      </w:r>
      <w:r w:rsidR="00B24ABA" w:rsidRPr="007913F2">
        <w:rPr>
          <w:rFonts w:eastAsia="Times New Roman"/>
          <w:color w:val="333333"/>
          <w:sz w:val="24"/>
          <w:szCs w:val="24"/>
          <w:lang w:val="en"/>
        </w:rPr>
        <w:t xml:space="preserve"> to </w:t>
      </w:r>
      <w:r w:rsidR="00B064AB" w:rsidRPr="007913F2">
        <w:rPr>
          <w:rFonts w:eastAsia="Times New Roman"/>
          <w:color w:val="333333"/>
          <w:sz w:val="24"/>
          <w:szCs w:val="24"/>
          <w:lang w:val="en"/>
        </w:rPr>
        <w:t>the tattoo device, the ink cartridge comprising:</w:t>
      </w:r>
    </w:p>
    <w:p w:rsidR="00B064AB" w:rsidRPr="007913F2" w:rsidRDefault="00F435EF" w:rsidP="00E322F5">
      <w:pPr>
        <w:ind w:left="2160" w:hanging="72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cartridge cap </w:t>
      </w:r>
      <w:r w:rsidR="009B03E7" w:rsidRPr="007913F2">
        <w:rPr>
          <w:rFonts w:eastAsia="Times New Roman"/>
          <w:color w:val="333333"/>
          <w:sz w:val="24"/>
          <w:szCs w:val="24"/>
          <w:lang w:val="en"/>
        </w:rPr>
        <w:t>having interior walls that define an inkwell, wherein at least a portion of interior walls c</w:t>
      </w:r>
      <w:r w:rsidR="004770EE" w:rsidRPr="007913F2">
        <w:rPr>
          <w:rFonts w:eastAsia="Times New Roman"/>
          <w:color w:val="333333"/>
          <w:sz w:val="24"/>
          <w:szCs w:val="24"/>
          <w:lang w:val="en"/>
        </w:rPr>
        <w:t>omprise a threaded surface,</w:t>
      </w:r>
      <w:r w:rsidR="009B03E7" w:rsidRPr="007913F2">
        <w:rPr>
          <w:rFonts w:eastAsia="Times New Roman"/>
          <w:color w:val="333333"/>
          <w:sz w:val="24"/>
          <w:szCs w:val="24"/>
          <w:lang w:val="en"/>
        </w:rPr>
        <w:t xml:space="preserve"> </w:t>
      </w:r>
      <w:r w:rsidR="009B46E3" w:rsidRPr="007913F2">
        <w:rPr>
          <w:rFonts w:eastAsia="Times New Roman"/>
          <w:color w:val="333333"/>
          <w:sz w:val="24"/>
          <w:szCs w:val="24"/>
          <w:lang w:val="en"/>
        </w:rPr>
        <w:t xml:space="preserve">wherein the inkwell comprises </w:t>
      </w:r>
      <w:r w:rsidR="00500411" w:rsidRPr="007913F2">
        <w:rPr>
          <w:rFonts w:eastAsia="Times New Roman"/>
          <w:color w:val="333333"/>
          <w:sz w:val="24"/>
          <w:szCs w:val="24"/>
          <w:lang w:val="en"/>
        </w:rPr>
        <w:t>a selecti</w:t>
      </w:r>
      <w:r w:rsidR="009B46E3" w:rsidRPr="007913F2">
        <w:rPr>
          <w:rFonts w:eastAsia="Times New Roman"/>
          <w:color w:val="333333"/>
          <w:sz w:val="24"/>
          <w:szCs w:val="24"/>
          <w:lang w:val="en"/>
        </w:rPr>
        <w:t>vely visible ink</w:t>
      </w:r>
      <w:r w:rsidR="00500411" w:rsidRPr="007913F2">
        <w:rPr>
          <w:rFonts w:eastAsia="Times New Roman"/>
          <w:color w:val="333333"/>
          <w:sz w:val="24"/>
          <w:szCs w:val="24"/>
          <w:lang w:val="en"/>
        </w:rPr>
        <w:t xml:space="preserve">, </w:t>
      </w:r>
    </w:p>
    <w:p w:rsidR="00F435EF" w:rsidRPr="007913F2" w:rsidRDefault="00F435EF" w:rsidP="00E322F5">
      <w:pPr>
        <w:ind w:left="2160" w:hanging="720"/>
        <w:rPr>
          <w:rFonts w:eastAsia="Times New Roman"/>
          <w:color w:val="333333"/>
          <w:sz w:val="24"/>
          <w:szCs w:val="24"/>
          <w:lang w:val="en"/>
        </w:rPr>
      </w:pPr>
      <w:r w:rsidRPr="007913F2">
        <w:rPr>
          <w:rFonts w:eastAsia="Times New Roman"/>
          <w:color w:val="333333"/>
          <w:sz w:val="24"/>
          <w:szCs w:val="24"/>
          <w:lang w:val="en"/>
        </w:rPr>
        <w:t xml:space="preserve">a pen tip </w:t>
      </w:r>
      <w:r w:rsidR="004770EE" w:rsidRPr="007913F2">
        <w:rPr>
          <w:rFonts w:eastAsia="Times New Roman"/>
          <w:color w:val="333333"/>
          <w:sz w:val="24"/>
          <w:szCs w:val="24"/>
          <w:lang w:val="en"/>
        </w:rPr>
        <w:t xml:space="preserve">having one end at least partially disposed within the inkwell and </w:t>
      </w:r>
      <w:proofErr w:type="spellStart"/>
      <w:r w:rsidR="004770EE" w:rsidRPr="007913F2">
        <w:rPr>
          <w:rFonts w:eastAsia="Times New Roman"/>
          <w:color w:val="333333"/>
          <w:sz w:val="24"/>
          <w:szCs w:val="24"/>
          <w:lang w:val="en"/>
        </w:rPr>
        <w:t>threadably</w:t>
      </w:r>
      <w:proofErr w:type="spellEnd"/>
      <w:r w:rsidR="004770EE" w:rsidRPr="007913F2">
        <w:rPr>
          <w:rFonts w:eastAsia="Times New Roman"/>
          <w:color w:val="333333"/>
          <w:sz w:val="24"/>
          <w:szCs w:val="24"/>
          <w:lang w:val="en"/>
        </w:rPr>
        <w:t xml:space="preserve"> engaged with the threaded surface of the cartridge cap, the pen tip defining a needle annulus extending axially along the central axis</w:t>
      </w:r>
      <w:r w:rsidR="00D42A62" w:rsidRPr="007913F2">
        <w:rPr>
          <w:rFonts w:eastAsia="Times New Roman"/>
          <w:color w:val="333333"/>
          <w:sz w:val="24"/>
          <w:szCs w:val="24"/>
          <w:lang w:val="en"/>
        </w:rPr>
        <w:t>,</w:t>
      </w:r>
    </w:p>
    <w:p w:rsidR="008A44D6" w:rsidRPr="007913F2" w:rsidRDefault="004770EE" w:rsidP="00E322F5">
      <w:pPr>
        <w:ind w:left="2160" w:hanging="720"/>
        <w:rPr>
          <w:rFonts w:eastAsia="Times New Roman"/>
          <w:color w:val="333333"/>
          <w:sz w:val="24"/>
          <w:szCs w:val="24"/>
          <w:lang w:val="en"/>
        </w:rPr>
      </w:pPr>
      <w:proofErr w:type="gramStart"/>
      <w:r w:rsidRPr="007913F2">
        <w:rPr>
          <w:rFonts w:eastAsia="Times New Roman"/>
          <w:color w:val="333333"/>
          <w:sz w:val="24"/>
          <w:szCs w:val="24"/>
          <w:lang w:val="en"/>
        </w:rPr>
        <w:lastRenderedPageBreak/>
        <w:t>a</w:t>
      </w:r>
      <w:proofErr w:type="gramEnd"/>
      <w:r w:rsidRPr="007913F2">
        <w:rPr>
          <w:rFonts w:eastAsia="Times New Roman"/>
          <w:color w:val="333333"/>
          <w:sz w:val="24"/>
          <w:szCs w:val="24"/>
          <w:lang w:val="en"/>
        </w:rPr>
        <w:t xml:space="preserve"> needle</w:t>
      </w:r>
      <w:r w:rsidR="00D53D78" w:rsidRPr="007913F2">
        <w:rPr>
          <w:rFonts w:eastAsia="Times New Roman"/>
          <w:color w:val="333333"/>
          <w:sz w:val="24"/>
          <w:szCs w:val="24"/>
          <w:lang w:val="en"/>
        </w:rPr>
        <w:t xml:space="preserve"> </w:t>
      </w:r>
      <w:r w:rsidR="009B46E3" w:rsidRPr="007913F2">
        <w:rPr>
          <w:rFonts w:eastAsia="Times New Roman"/>
          <w:color w:val="333333"/>
          <w:sz w:val="24"/>
          <w:szCs w:val="24"/>
          <w:lang w:val="en"/>
        </w:rPr>
        <w:t>axially disposed along the central axis and</w:t>
      </w:r>
      <w:r w:rsidR="00D53D78" w:rsidRPr="007913F2">
        <w:rPr>
          <w:rFonts w:eastAsia="Times New Roman"/>
          <w:color w:val="333333"/>
          <w:sz w:val="24"/>
          <w:szCs w:val="24"/>
          <w:lang w:val="en"/>
        </w:rPr>
        <w:t xml:space="preserve"> having a hollow tube disposed within the needle annulus</w:t>
      </w:r>
      <w:r w:rsidR="00500411" w:rsidRPr="007913F2">
        <w:rPr>
          <w:rFonts w:eastAsia="Times New Roman"/>
          <w:color w:val="333333"/>
          <w:sz w:val="24"/>
          <w:szCs w:val="24"/>
          <w:lang w:val="en"/>
        </w:rPr>
        <w:t xml:space="preserve">. </w:t>
      </w:r>
    </w:p>
    <w:p w:rsidR="00DE0566" w:rsidRPr="007913F2" w:rsidRDefault="00DE0566" w:rsidP="00E322F5">
      <w:pPr>
        <w:rPr>
          <w:rFonts w:eastAsia="Times New Roman"/>
          <w:color w:val="333333"/>
          <w:sz w:val="24"/>
          <w:szCs w:val="24"/>
          <w:lang w:val="en"/>
        </w:rPr>
      </w:pPr>
    </w:p>
    <w:p w:rsidR="009B46E3" w:rsidRPr="007913F2" w:rsidRDefault="00DE0566" w:rsidP="00E322F5">
      <w:pPr>
        <w:rPr>
          <w:rFonts w:eastAsia="Times New Roman"/>
          <w:color w:val="333333"/>
          <w:sz w:val="24"/>
          <w:szCs w:val="24"/>
          <w:lang w:val="en"/>
        </w:rPr>
      </w:pPr>
      <w:r w:rsidRPr="007913F2">
        <w:rPr>
          <w:rFonts w:eastAsia="Times New Roman"/>
          <w:color w:val="333333"/>
          <w:sz w:val="24"/>
          <w:szCs w:val="24"/>
          <w:lang w:val="en"/>
        </w:rPr>
        <w:t>19.</w:t>
      </w:r>
      <w:r w:rsidR="00FD1CF3" w:rsidRPr="007913F2">
        <w:rPr>
          <w:rFonts w:eastAsia="Times New Roman"/>
          <w:color w:val="333333"/>
          <w:sz w:val="24"/>
          <w:szCs w:val="24"/>
          <w:lang w:val="en"/>
        </w:rPr>
        <w:t xml:space="preserve">  The system of claim 18, wherein each of the plurality of openings of the flexible template </w:t>
      </w:r>
      <w:proofErr w:type="gramStart"/>
      <w:r w:rsidR="00FD1CF3" w:rsidRPr="007913F2">
        <w:rPr>
          <w:rFonts w:eastAsia="Times New Roman"/>
          <w:color w:val="333333"/>
          <w:sz w:val="24"/>
          <w:szCs w:val="24"/>
          <w:lang w:val="en"/>
        </w:rPr>
        <w:t>are</w:t>
      </w:r>
      <w:proofErr w:type="gramEnd"/>
      <w:r w:rsidR="00FD1CF3" w:rsidRPr="007913F2">
        <w:rPr>
          <w:rFonts w:eastAsia="Times New Roman"/>
          <w:color w:val="333333"/>
          <w:sz w:val="24"/>
          <w:szCs w:val="24"/>
          <w:lang w:val="en"/>
        </w:rPr>
        <w:t xml:space="preserve"> configured to </w:t>
      </w:r>
      <w:proofErr w:type="spellStart"/>
      <w:r w:rsidR="00FD1CF3" w:rsidRPr="00E322F5">
        <w:rPr>
          <w:rFonts w:eastAsia="Times New Roman"/>
          <w:color w:val="333333"/>
          <w:sz w:val="24"/>
          <w:szCs w:val="24"/>
          <w:lang w:val="en"/>
        </w:rPr>
        <w:t>fitably</w:t>
      </w:r>
      <w:proofErr w:type="spellEnd"/>
      <w:r w:rsidR="00FD1CF3" w:rsidRPr="00E322F5">
        <w:rPr>
          <w:rFonts w:eastAsia="Times New Roman"/>
          <w:color w:val="333333"/>
          <w:sz w:val="24"/>
          <w:szCs w:val="24"/>
          <w:lang w:val="en"/>
        </w:rPr>
        <w:t xml:space="preserve"> engage with a pen tip coupled to a tattoo device.</w:t>
      </w:r>
    </w:p>
    <w:p w:rsidR="00DE0566" w:rsidRPr="007913F2" w:rsidRDefault="00DE0566" w:rsidP="00E322F5">
      <w:pPr>
        <w:rPr>
          <w:rFonts w:eastAsia="Times New Roman"/>
          <w:color w:val="333333"/>
          <w:sz w:val="24"/>
          <w:szCs w:val="24"/>
          <w:lang w:val="en"/>
        </w:rPr>
      </w:pPr>
    </w:p>
    <w:p w:rsidR="00DE0566" w:rsidRPr="007913F2" w:rsidRDefault="00DE0566" w:rsidP="00E322F5">
      <w:pPr>
        <w:rPr>
          <w:rFonts w:eastAsia="Times New Roman"/>
          <w:color w:val="333333"/>
          <w:sz w:val="24"/>
          <w:szCs w:val="24"/>
          <w:lang w:val="en"/>
        </w:rPr>
      </w:pPr>
      <w:r w:rsidRPr="007913F2">
        <w:rPr>
          <w:rFonts w:eastAsia="Times New Roman"/>
          <w:color w:val="333333"/>
          <w:sz w:val="24"/>
          <w:szCs w:val="24"/>
          <w:lang w:val="en"/>
        </w:rPr>
        <w:t>20.</w:t>
      </w:r>
      <w:r w:rsidR="00FD1CF3" w:rsidRPr="007913F2">
        <w:rPr>
          <w:rFonts w:eastAsia="Times New Roman"/>
          <w:color w:val="333333"/>
          <w:sz w:val="24"/>
          <w:szCs w:val="24"/>
          <w:lang w:val="en"/>
        </w:rPr>
        <w:t xml:space="preserve">  The system of claim</w:t>
      </w:r>
      <w:r w:rsidR="00C47CB6" w:rsidRPr="007913F2">
        <w:rPr>
          <w:rFonts w:eastAsia="Times New Roman"/>
          <w:color w:val="333333"/>
          <w:sz w:val="24"/>
          <w:szCs w:val="24"/>
          <w:lang w:val="en"/>
        </w:rPr>
        <w:t>s</w:t>
      </w:r>
      <w:r w:rsidR="00FD1CF3" w:rsidRPr="007913F2">
        <w:rPr>
          <w:rFonts w:eastAsia="Times New Roman"/>
          <w:color w:val="333333"/>
          <w:sz w:val="24"/>
          <w:szCs w:val="24"/>
          <w:lang w:val="en"/>
        </w:rPr>
        <w:t xml:space="preserve"> 18</w:t>
      </w:r>
      <w:r w:rsidR="00C47CB6" w:rsidRPr="007913F2">
        <w:rPr>
          <w:rFonts w:eastAsia="Times New Roman"/>
          <w:color w:val="333333"/>
          <w:sz w:val="24"/>
          <w:szCs w:val="24"/>
          <w:lang w:val="en"/>
        </w:rPr>
        <w:t xml:space="preserve"> and 19</w:t>
      </w:r>
      <w:r w:rsidR="00FD1CF3" w:rsidRPr="007913F2">
        <w:rPr>
          <w:rFonts w:eastAsia="Times New Roman"/>
          <w:color w:val="333333"/>
          <w:sz w:val="24"/>
          <w:szCs w:val="24"/>
          <w:lang w:val="en"/>
        </w:rPr>
        <w:t xml:space="preserve">, wherein the cartridge cap comprises one or more detents having an array of frictionally </w:t>
      </w:r>
      <w:proofErr w:type="spellStart"/>
      <w:r w:rsidR="00FD1CF3" w:rsidRPr="007913F2">
        <w:rPr>
          <w:rFonts w:eastAsia="Times New Roman"/>
          <w:color w:val="333333"/>
          <w:sz w:val="24"/>
          <w:szCs w:val="24"/>
          <w:lang w:val="en"/>
        </w:rPr>
        <w:t>engagable</w:t>
      </w:r>
      <w:proofErr w:type="spellEnd"/>
      <w:r w:rsidR="00FD1CF3" w:rsidRPr="007913F2">
        <w:rPr>
          <w:rFonts w:eastAsia="Times New Roman"/>
          <w:color w:val="333333"/>
          <w:sz w:val="24"/>
          <w:szCs w:val="24"/>
          <w:lang w:val="en"/>
        </w:rPr>
        <w:t xml:space="preserve"> ridges</w:t>
      </w:r>
      <w:r w:rsidR="00C47550" w:rsidRPr="007913F2">
        <w:rPr>
          <w:rFonts w:eastAsia="Times New Roman"/>
          <w:color w:val="333333"/>
          <w:sz w:val="24"/>
          <w:szCs w:val="24"/>
          <w:lang w:val="en"/>
        </w:rPr>
        <w:t>.</w:t>
      </w:r>
    </w:p>
    <w:p w:rsidR="00DE0566" w:rsidRPr="007913F2" w:rsidRDefault="00DE0566" w:rsidP="00E322F5">
      <w:pPr>
        <w:rPr>
          <w:rFonts w:eastAsia="Times New Roman"/>
          <w:color w:val="333333"/>
          <w:sz w:val="24"/>
          <w:szCs w:val="24"/>
          <w:lang w:val="en"/>
        </w:rPr>
      </w:pPr>
    </w:p>
    <w:p w:rsidR="00DE0566" w:rsidRPr="007913F2" w:rsidRDefault="00DE0566" w:rsidP="00E322F5">
      <w:pPr>
        <w:rPr>
          <w:rFonts w:eastAsia="Times New Roman"/>
          <w:color w:val="333333"/>
          <w:sz w:val="24"/>
          <w:szCs w:val="24"/>
          <w:lang w:val="en"/>
        </w:rPr>
      </w:pPr>
      <w:r w:rsidRPr="007913F2">
        <w:rPr>
          <w:rFonts w:eastAsia="Times New Roman"/>
          <w:color w:val="333333"/>
          <w:sz w:val="24"/>
          <w:szCs w:val="24"/>
          <w:lang w:val="en"/>
        </w:rPr>
        <w:t>21.</w:t>
      </w:r>
      <w:r w:rsidR="00C47550" w:rsidRPr="007913F2">
        <w:rPr>
          <w:rFonts w:eastAsia="Times New Roman"/>
          <w:color w:val="333333"/>
          <w:sz w:val="24"/>
          <w:szCs w:val="24"/>
          <w:lang w:val="en"/>
        </w:rPr>
        <w:t xml:space="preserve">  The system of claim</w:t>
      </w:r>
      <w:r w:rsidR="00C47CB6" w:rsidRPr="007913F2">
        <w:rPr>
          <w:rFonts w:eastAsia="Times New Roman"/>
          <w:color w:val="333333"/>
          <w:sz w:val="24"/>
          <w:szCs w:val="24"/>
          <w:lang w:val="en"/>
        </w:rPr>
        <w:t>s</w:t>
      </w:r>
      <w:r w:rsidR="00C47550" w:rsidRPr="007913F2">
        <w:rPr>
          <w:rFonts w:eastAsia="Times New Roman"/>
          <w:color w:val="333333"/>
          <w:sz w:val="24"/>
          <w:szCs w:val="24"/>
          <w:lang w:val="en"/>
        </w:rPr>
        <w:t xml:space="preserve"> 18</w:t>
      </w:r>
      <w:r w:rsidR="00C47CB6" w:rsidRPr="007913F2">
        <w:rPr>
          <w:rFonts w:eastAsia="Times New Roman"/>
          <w:color w:val="333333"/>
          <w:sz w:val="24"/>
          <w:szCs w:val="24"/>
          <w:lang w:val="en"/>
        </w:rPr>
        <w:t>-20</w:t>
      </w:r>
      <w:r w:rsidR="00C47550" w:rsidRPr="007913F2">
        <w:rPr>
          <w:rFonts w:eastAsia="Times New Roman"/>
          <w:color w:val="333333"/>
          <w:sz w:val="24"/>
          <w:szCs w:val="24"/>
          <w:lang w:val="en"/>
        </w:rPr>
        <w:t>, wherein the selectively visible ink is in a liquid phase.</w:t>
      </w:r>
    </w:p>
    <w:p w:rsidR="00DE0566" w:rsidRPr="007913F2" w:rsidRDefault="00DE0566" w:rsidP="00E322F5">
      <w:pPr>
        <w:rPr>
          <w:rFonts w:eastAsia="Times New Roman"/>
          <w:color w:val="333333"/>
          <w:sz w:val="24"/>
          <w:szCs w:val="24"/>
          <w:lang w:val="en"/>
        </w:rPr>
      </w:pPr>
    </w:p>
    <w:p w:rsidR="00DE0566" w:rsidRPr="007913F2" w:rsidRDefault="00DE0566" w:rsidP="00E322F5">
      <w:pPr>
        <w:rPr>
          <w:rFonts w:eastAsia="Times New Roman"/>
          <w:color w:val="333333"/>
          <w:sz w:val="24"/>
          <w:szCs w:val="24"/>
          <w:lang w:val="en"/>
        </w:rPr>
      </w:pPr>
      <w:r w:rsidRPr="007913F2">
        <w:rPr>
          <w:rFonts w:eastAsia="Times New Roman"/>
          <w:color w:val="333333"/>
          <w:sz w:val="24"/>
          <w:szCs w:val="24"/>
          <w:lang w:val="en"/>
        </w:rPr>
        <w:t>22.</w:t>
      </w:r>
      <w:r w:rsidR="00C47CB6" w:rsidRPr="007913F2">
        <w:rPr>
          <w:rFonts w:eastAsia="Times New Roman"/>
          <w:color w:val="333333"/>
          <w:sz w:val="24"/>
          <w:szCs w:val="24"/>
          <w:lang w:val="en"/>
        </w:rPr>
        <w:t xml:space="preserve">  The system of claims 18-21, wherein the pen tip includes a second end that is configured to concentrically retain a disc plate and restrict axial movement of the disc plate relative to the pen tip, the disc plate forming an opening axially aligned with the needle annulus.</w:t>
      </w:r>
    </w:p>
    <w:p w:rsidR="00DE0566" w:rsidRPr="007913F2" w:rsidRDefault="00DE0566" w:rsidP="00E322F5">
      <w:pPr>
        <w:rPr>
          <w:rFonts w:eastAsia="Times New Roman"/>
          <w:color w:val="333333"/>
          <w:sz w:val="24"/>
          <w:szCs w:val="24"/>
          <w:lang w:val="en"/>
        </w:rPr>
      </w:pPr>
    </w:p>
    <w:p w:rsidR="00DE0566" w:rsidRPr="007913F2" w:rsidRDefault="00DE0566" w:rsidP="00E322F5">
      <w:pPr>
        <w:rPr>
          <w:rFonts w:eastAsia="Times New Roman"/>
          <w:color w:val="333333"/>
          <w:sz w:val="24"/>
          <w:szCs w:val="24"/>
          <w:lang w:val="en"/>
        </w:rPr>
      </w:pPr>
      <w:r w:rsidRPr="007913F2">
        <w:rPr>
          <w:rFonts w:eastAsia="Times New Roman"/>
          <w:color w:val="333333"/>
          <w:sz w:val="24"/>
          <w:szCs w:val="24"/>
          <w:lang w:val="en"/>
        </w:rPr>
        <w:t>23.</w:t>
      </w:r>
      <w:r w:rsidR="00C47CB6" w:rsidRPr="007913F2">
        <w:rPr>
          <w:rFonts w:eastAsia="Times New Roman"/>
          <w:color w:val="333333"/>
          <w:sz w:val="24"/>
          <w:szCs w:val="24"/>
          <w:lang w:val="en"/>
        </w:rPr>
        <w:t xml:space="preserve">  The system of claim 22, wherein the needle is at least partially disposed through the opening of the disc plate.</w:t>
      </w:r>
    </w:p>
    <w:p w:rsidR="00DE0566" w:rsidRPr="007913F2" w:rsidRDefault="00DE0566" w:rsidP="00E322F5">
      <w:pPr>
        <w:rPr>
          <w:rFonts w:eastAsia="Times New Roman"/>
          <w:color w:val="333333"/>
          <w:sz w:val="24"/>
          <w:szCs w:val="24"/>
          <w:lang w:val="en"/>
        </w:rPr>
      </w:pPr>
    </w:p>
    <w:p w:rsidR="00C47CB6" w:rsidRPr="007913F2" w:rsidRDefault="00DE0566" w:rsidP="00E322F5">
      <w:pPr>
        <w:rPr>
          <w:rFonts w:eastAsia="Times New Roman"/>
          <w:color w:val="333333"/>
          <w:sz w:val="24"/>
          <w:szCs w:val="24"/>
          <w:lang w:val="en"/>
        </w:rPr>
      </w:pPr>
      <w:r w:rsidRPr="007913F2">
        <w:rPr>
          <w:rFonts w:eastAsia="Times New Roman"/>
          <w:color w:val="333333"/>
          <w:sz w:val="24"/>
          <w:szCs w:val="24"/>
          <w:lang w:val="en"/>
        </w:rPr>
        <w:t>24.</w:t>
      </w:r>
      <w:r w:rsidR="00C47CB6" w:rsidRPr="007913F2">
        <w:rPr>
          <w:rFonts w:eastAsia="Times New Roman"/>
          <w:color w:val="333333"/>
          <w:sz w:val="24"/>
          <w:szCs w:val="24"/>
          <w:lang w:val="en"/>
        </w:rPr>
        <w:t xml:space="preserve">  The system of claims 1-23, wherein one end of the needle at least partially extends a defined distance outside of the needle annulus into the inkwell.</w:t>
      </w:r>
    </w:p>
    <w:p w:rsidR="00C47CB6" w:rsidRPr="007913F2" w:rsidRDefault="00C47CB6" w:rsidP="00E322F5">
      <w:pPr>
        <w:rPr>
          <w:rFonts w:eastAsia="Times New Roman"/>
          <w:color w:val="333333"/>
          <w:sz w:val="24"/>
          <w:szCs w:val="24"/>
          <w:lang w:val="en"/>
        </w:rPr>
      </w:pPr>
    </w:p>
    <w:p w:rsidR="00C47CB6" w:rsidRPr="007913F2" w:rsidRDefault="00C47CB6" w:rsidP="00E322F5">
      <w:pPr>
        <w:rPr>
          <w:rFonts w:eastAsia="Times New Roman"/>
          <w:color w:val="333333"/>
          <w:sz w:val="24"/>
          <w:szCs w:val="24"/>
          <w:lang w:val="en"/>
        </w:rPr>
      </w:pPr>
      <w:r w:rsidRPr="007913F2">
        <w:rPr>
          <w:rFonts w:eastAsia="Times New Roman"/>
          <w:color w:val="333333"/>
          <w:sz w:val="24"/>
          <w:szCs w:val="24"/>
          <w:lang w:val="en"/>
        </w:rPr>
        <w:t>25.  The system of claims 1-24, wherein the hollow tube comprises a defined amount of the selectively visible ink that is retained within the inkwell.</w:t>
      </w:r>
    </w:p>
    <w:p w:rsidR="00C47CB6" w:rsidRPr="007913F2" w:rsidRDefault="00C47CB6" w:rsidP="00E322F5">
      <w:pPr>
        <w:rPr>
          <w:rFonts w:eastAsia="Times New Roman"/>
          <w:color w:val="333333"/>
          <w:sz w:val="24"/>
          <w:szCs w:val="24"/>
          <w:lang w:val="en"/>
        </w:rPr>
      </w:pPr>
    </w:p>
    <w:p w:rsidR="00DE0566" w:rsidRPr="007913F2" w:rsidRDefault="00C47CB6" w:rsidP="00E322F5">
      <w:pPr>
        <w:rPr>
          <w:rFonts w:eastAsia="Times New Roman"/>
          <w:color w:val="333333"/>
          <w:sz w:val="24"/>
          <w:szCs w:val="24"/>
          <w:lang w:val="en"/>
        </w:rPr>
      </w:pPr>
      <w:r w:rsidRPr="007913F2">
        <w:rPr>
          <w:rFonts w:eastAsia="Times New Roman"/>
          <w:color w:val="333333"/>
          <w:sz w:val="24"/>
          <w:szCs w:val="24"/>
          <w:lang w:val="en"/>
        </w:rPr>
        <w:t>26.  The system of claims 18-25, wherein the defined amount of selectively visible ink comprised within the hollow tube of the needle is at least thirty seven milliliters.</w:t>
      </w:r>
    </w:p>
    <w:p w:rsidR="00E51927" w:rsidRPr="007913F2" w:rsidRDefault="00E51927" w:rsidP="00E322F5">
      <w:pPr>
        <w:rPr>
          <w:rFonts w:eastAsia="Times New Roman"/>
          <w:color w:val="333333"/>
          <w:sz w:val="24"/>
          <w:szCs w:val="24"/>
          <w:lang w:val="en"/>
        </w:rPr>
      </w:pPr>
    </w:p>
    <w:p w:rsidR="00E51927" w:rsidRPr="007913F2" w:rsidRDefault="00E51927" w:rsidP="00E322F5">
      <w:pPr>
        <w:rPr>
          <w:rFonts w:eastAsia="Times New Roman"/>
          <w:color w:val="333333"/>
          <w:sz w:val="24"/>
          <w:szCs w:val="24"/>
          <w:lang w:val="en"/>
        </w:rPr>
      </w:pPr>
      <w:r w:rsidRPr="007913F2">
        <w:rPr>
          <w:rFonts w:eastAsia="Times New Roman"/>
          <w:color w:val="333333"/>
          <w:sz w:val="24"/>
          <w:szCs w:val="24"/>
          <w:lang w:val="en"/>
        </w:rPr>
        <w:t xml:space="preserve">27.  The system of claims 22-26, further comprising a tubular structure axially disposed through the opening of the disc plate, wherein at least a portion of the needle is fitted within the tubular structure along the central axis, wherein the tubular structure is configured to create a force path along the central axis between the needle axle of the tattoo device and the needle. </w:t>
      </w:r>
    </w:p>
    <w:p w:rsidR="00C47CB6" w:rsidRPr="007913F2" w:rsidRDefault="00C47CB6" w:rsidP="00E322F5">
      <w:pPr>
        <w:rPr>
          <w:rFonts w:eastAsia="Times New Roman"/>
          <w:color w:val="333333"/>
          <w:sz w:val="24"/>
          <w:szCs w:val="24"/>
          <w:lang w:val="en"/>
        </w:rPr>
      </w:pPr>
    </w:p>
    <w:p w:rsidR="009B46E3" w:rsidRPr="007913F2" w:rsidRDefault="00E51927" w:rsidP="00E322F5">
      <w:pPr>
        <w:rPr>
          <w:rFonts w:eastAsia="Times New Roman"/>
          <w:color w:val="333333"/>
          <w:sz w:val="24"/>
          <w:szCs w:val="24"/>
          <w:lang w:val="en"/>
        </w:rPr>
      </w:pPr>
      <w:r w:rsidRPr="007913F2">
        <w:rPr>
          <w:rFonts w:eastAsia="Times New Roman"/>
          <w:color w:val="333333"/>
          <w:sz w:val="24"/>
          <w:szCs w:val="24"/>
          <w:lang w:val="en"/>
        </w:rPr>
        <w:t>28</w:t>
      </w:r>
      <w:r w:rsidR="00C47CB6" w:rsidRPr="007913F2">
        <w:rPr>
          <w:rFonts w:eastAsia="Times New Roman"/>
          <w:color w:val="333333"/>
          <w:sz w:val="24"/>
          <w:szCs w:val="24"/>
          <w:lang w:val="en"/>
        </w:rPr>
        <w:t>.  An ink cartridge comprising:</w:t>
      </w:r>
    </w:p>
    <w:p w:rsidR="00C47CB6" w:rsidRPr="007913F2" w:rsidRDefault="00C47CB6" w:rsidP="00E322F5">
      <w:pPr>
        <w:ind w:left="1440" w:hanging="72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cartridge cap having interior walls that define an inkwell, wherein at least a portion of interior walls comprise a threaded surface, wherein the inkwell comprises a selectively visible ink, </w:t>
      </w:r>
    </w:p>
    <w:p w:rsidR="00C47CB6" w:rsidRPr="007913F2" w:rsidRDefault="00C47CB6" w:rsidP="00E322F5">
      <w:pPr>
        <w:ind w:left="1440" w:hanging="720"/>
        <w:rPr>
          <w:rFonts w:eastAsia="Times New Roman"/>
          <w:color w:val="333333"/>
          <w:sz w:val="24"/>
          <w:szCs w:val="24"/>
          <w:lang w:val="en"/>
        </w:rPr>
      </w:pPr>
      <w:r w:rsidRPr="007913F2">
        <w:rPr>
          <w:rFonts w:eastAsia="Times New Roman"/>
          <w:color w:val="333333"/>
          <w:sz w:val="24"/>
          <w:szCs w:val="24"/>
          <w:lang w:val="en"/>
        </w:rPr>
        <w:t xml:space="preserve">a pen tip having one end at least partially disposed within the inkwell and </w:t>
      </w:r>
      <w:proofErr w:type="spellStart"/>
      <w:r w:rsidRPr="007913F2">
        <w:rPr>
          <w:rFonts w:eastAsia="Times New Roman"/>
          <w:color w:val="333333"/>
          <w:sz w:val="24"/>
          <w:szCs w:val="24"/>
          <w:lang w:val="en"/>
        </w:rPr>
        <w:t>threadably</w:t>
      </w:r>
      <w:proofErr w:type="spellEnd"/>
      <w:r w:rsidRPr="007913F2">
        <w:rPr>
          <w:rFonts w:eastAsia="Times New Roman"/>
          <w:color w:val="333333"/>
          <w:sz w:val="24"/>
          <w:szCs w:val="24"/>
          <w:lang w:val="en"/>
        </w:rPr>
        <w:t xml:space="preserve"> engaged with the threaded surface of the cartridge cap, the pen tip defining a needle annulus extending axially along the central axis, ,</w:t>
      </w:r>
    </w:p>
    <w:p w:rsidR="00C47CB6" w:rsidRPr="007913F2" w:rsidRDefault="00C47CB6" w:rsidP="00E322F5">
      <w:pPr>
        <w:ind w:left="1440" w:hanging="720"/>
        <w:rPr>
          <w:rFonts w:eastAsia="Times New Roman"/>
          <w:color w:val="333333"/>
          <w:sz w:val="24"/>
          <w:szCs w:val="24"/>
          <w:lang w:val="en"/>
        </w:rPr>
      </w:pPr>
      <w:proofErr w:type="gramStart"/>
      <w:r w:rsidRPr="007913F2">
        <w:rPr>
          <w:rFonts w:eastAsia="Times New Roman"/>
          <w:color w:val="333333"/>
          <w:sz w:val="24"/>
          <w:szCs w:val="24"/>
          <w:lang w:val="en"/>
        </w:rPr>
        <w:t>a</w:t>
      </w:r>
      <w:proofErr w:type="gramEnd"/>
      <w:r w:rsidRPr="007913F2">
        <w:rPr>
          <w:rFonts w:eastAsia="Times New Roman"/>
          <w:color w:val="333333"/>
          <w:sz w:val="24"/>
          <w:szCs w:val="24"/>
          <w:lang w:val="en"/>
        </w:rPr>
        <w:t xml:space="preserve"> needle axially disposed along the central axis, the needle having a hollow tube at least partially disposed within the needle annulus and at least partially extending past at least a portion of the pen tip into the inkwell. </w:t>
      </w:r>
    </w:p>
    <w:p w:rsidR="00C47CB6" w:rsidRPr="007913F2" w:rsidRDefault="00C47CB6" w:rsidP="00C47CB6">
      <w:pPr>
        <w:rPr>
          <w:rFonts w:eastAsia="Times New Roman"/>
          <w:color w:val="333333"/>
          <w:sz w:val="24"/>
          <w:szCs w:val="24"/>
          <w:lang w:val="en"/>
        </w:rPr>
      </w:pPr>
    </w:p>
    <w:p w:rsidR="00C47CB6" w:rsidRPr="007913F2" w:rsidRDefault="00C47CB6" w:rsidP="00C47CB6">
      <w:pPr>
        <w:rPr>
          <w:rFonts w:eastAsia="Times New Roman"/>
          <w:color w:val="333333"/>
          <w:sz w:val="24"/>
          <w:szCs w:val="24"/>
          <w:lang w:val="en"/>
        </w:rPr>
      </w:pPr>
      <w:r w:rsidRPr="007913F2">
        <w:rPr>
          <w:rFonts w:eastAsia="Times New Roman"/>
          <w:color w:val="333333"/>
          <w:sz w:val="24"/>
          <w:szCs w:val="24"/>
          <w:lang w:val="en"/>
        </w:rPr>
        <w:t>2</w:t>
      </w:r>
      <w:r w:rsidR="00E51927" w:rsidRPr="007913F2">
        <w:rPr>
          <w:rFonts w:eastAsia="Times New Roman"/>
          <w:color w:val="333333"/>
          <w:sz w:val="24"/>
          <w:szCs w:val="24"/>
          <w:lang w:val="en"/>
        </w:rPr>
        <w:t>9</w:t>
      </w:r>
      <w:r w:rsidRPr="007913F2">
        <w:rPr>
          <w:rFonts w:eastAsia="Times New Roman"/>
          <w:color w:val="333333"/>
          <w:sz w:val="24"/>
          <w:szCs w:val="24"/>
          <w:lang w:val="en"/>
        </w:rPr>
        <w:t>.  The i</w:t>
      </w:r>
      <w:r w:rsidR="00E51927" w:rsidRPr="007913F2">
        <w:rPr>
          <w:rFonts w:eastAsia="Times New Roman"/>
          <w:color w:val="333333"/>
          <w:sz w:val="24"/>
          <w:szCs w:val="24"/>
          <w:lang w:val="en"/>
        </w:rPr>
        <w:t>nk cartridge of claim 28</w:t>
      </w:r>
      <w:r w:rsidRPr="007913F2">
        <w:rPr>
          <w:rFonts w:eastAsia="Times New Roman"/>
          <w:color w:val="333333"/>
          <w:sz w:val="24"/>
          <w:szCs w:val="24"/>
          <w:lang w:val="en"/>
        </w:rPr>
        <w:t xml:space="preserve">, wherein the cartridge cap comprises one or more detents having an array of frictionally </w:t>
      </w:r>
      <w:proofErr w:type="spellStart"/>
      <w:r w:rsidRPr="007913F2">
        <w:rPr>
          <w:rFonts w:eastAsia="Times New Roman"/>
          <w:color w:val="333333"/>
          <w:sz w:val="24"/>
          <w:szCs w:val="24"/>
          <w:lang w:val="en"/>
        </w:rPr>
        <w:t>engagable</w:t>
      </w:r>
      <w:proofErr w:type="spellEnd"/>
      <w:r w:rsidRPr="007913F2">
        <w:rPr>
          <w:rFonts w:eastAsia="Times New Roman"/>
          <w:color w:val="333333"/>
          <w:sz w:val="24"/>
          <w:szCs w:val="24"/>
          <w:lang w:val="en"/>
        </w:rPr>
        <w:t xml:space="preserve"> ridges.</w:t>
      </w:r>
    </w:p>
    <w:p w:rsidR="00C47CB6" w:rsidRPr="007913F2" w:rsidRDefault="00C47CB6" w:rsidP="00C47CB6">
      <w:pPr>
        <w:rPr>
          <w:rFonts w:eastAsia="Times New Roman"/>
          <w:color w:val="333333"/>
          <w:sz w:val="24"/>
          <w:szCs w:val="24"/>
          <w:lang w:val="en"/>
        </w:rPr>
      </w:pPr>
    </w:p>
    <w:p w:rsidR="00C47CB6" w:rsidRPr="007913F2" w:rsidRDefault="00E51927" w:rsidP="00C47CB6">
      <w:pPr>
        <w:rPr>
          <w:rFonts w:eastAsia="Times New Roman"/>
          <w:color w:val="333333"/>
          <w:sz w:val="24"/>
          <w:szCs w:val="24"/>
          <w:lang w:val="en"/>
        </w:rPr>
      </w:pPr>
      <w:r w:rsidRPr="007913F2">
        <w:rPr>
          <w:rFonts w:eastAsia="Times New Roman"/>
          <w:color w:val="333333"/>
          <w:sz w:val="24"/>
          <w:szCs w:val="24"/>
          <w:lang w:val="en"/>
        </w:rPr>
        <w:lastRenderedPageBreak/>
        <w:t>30</w:t>
      </w:r>
      <w:r w:rsidR="00C47CB6" w:rsidRPr="007913F2">
        <w:rPr>
          <w:rFonts w:eastAsia="Times New Roman"/>
          <w:color w:val="333333"/>
          <w:sz w:val="24"/>
          <w:szCs w:val="24"/>
          <w:lang w:val="en"/>
        </w:rPr>
        <w:t>.  The ink cartridge of claims 2</w:t>
      </w:r>
      <w:r w:rsidRPr="007913F2">
        <w:rPr>
          <w:rFonts w:eastAsia="Times New Roman"/>
          <w:color w:val="333333"/>
          <w:sz w:val="24"/>
          <w:szCs w:val="24"/>
          <w:lang w:val="en"/>
        </w:rPr>
        <w:t>9</w:t>
      </w:r>
      <w:r w:rsidR="00C47CB6" w:rsidRPr="007913F2">
        <w:rPr>
          <w:rFonts w:eastAsia="Times New Roman"/>
          <w:color w:val="333333"/>
          <w:sz w:val="24"/>
          <w:szCs w:val="24"/>
          <w:lang w:val="en"/>
        </w:rPr>
        <w:t>, wherein the selectively visible ink is in a liquid phase.</w:t>
      </w:r>
    </w:p>
    <w:p w:rsidR="00C47CB6" w:rsidRPr="007913F2" w:rsidRDefault="00C47CB6" w:rsidP="00C47CB6">
      <w:pPr>
        <w:rPr>
          <w:rFonts w:eastAsia="Times New Roman"/>
          <w:color w:val="333333"/>
          <w:sz w:val="24"/>
          <w:szCs w:val="24"/>
          <w:lang w:val="en"/>
        </w:rPr>
      </w:pPr>
    </w:p>
    <w:p w:rsidR="00C47CB6" w:rsidRPr="007913F2" w:rsidRDefault="009F6732" w:rsidP="00C47CB6">
      <w:pPr>
        <w:rPr>
          <w:rFonts w:eastAsia="Times New Roman"/>
          <w:color w:val="333333"/>
          <w:sz w:val="24"/>
          <w:szCs w:val="24"/>
          <w:lang w:val="en"/>
        </w:rPr>
      </w:pPr>
      <w:r w:rsidRPr="007913F2">
        <w:rPr>
          <w:rFonts w:eastAsia="Times New Roman"/>
          <w:color w:val="333333"/>
          <w:sz w:val="24"/>
          <w:szCs w:val="24"/>
          <w:lang w:val="en"/>
        </w:rPr>
        <w:t>31</w:t>
      </w:r>
      <w:r w:rsidR="00C47CB6" w:rsidRPr="007913F2">
        <w:rPr>
          <w:rFonts w:eastAsia="Times New Roman"/>
          <w:color w:val="333333"/>
          <w:sz w:val="24"/>
          <w:szCs w:val="24"/>
          <w:lang w:val="en"/>
        </w:rPr>
        <w:t xml:space="preserve">.  The system of claims </w:t>
      </w:r>
      <w:r w:rsidR="00E51927" w:rsidRPr="007913F2">
        <w:rPr>
          <w:rFonts w:eastAsia="Times New Roman"/>
          <w:color w:val="333333"/>
          <w:sz w:val="24"/>
          <w:szCs w:val="24"/>
          <w:lang w:val="en"/>
        </w:rPr>
        <w:t>28-30</w:t>
      </w:r>
      <w:r w:rsidR="00C47CB6" w:rsidRPr="007913F2">
        <w:rPr>
          <w:rFonts w:eastAsia="Times New Roman"/>
          <w:color w:val="333333"/>
          <w:sz w:val="24"/>
          <w:szCs w:val="24"/>
          <w:lang w:val="en"/>
        </w:rPr>
        <w:t>, wherein the pen tip includes a second end that is configured to concentrically retain a disc plate and restrict axial movement of the disc plate relative to the pen tip, the disc plate forming an opening axially aligned with the needle annulus</w:t>
      </w:r>
    </w:p>
    <w:p w:rsidR="00C47CB6" w:rsidRPr="007913F2" w:rsidRDefault="00C47CB6" w:rsidP="00C47CB6">
      <w:pPr>
        <w:rPr>
          <w:rFonts w:eastAsia="Times New Roman"/>
          <w:color w:val="333333"/>
          <w:sz w:val="24"/>
          <w:szCs w:val="24"/>
          <w:lang w:val="en"/>
        </w:rPr>
      </w:pPr>
    </w:p>
    <w:p w:rsidR="00C47CB6" w:rsidRPr="007913F2" w:rsidRDefault="00E51927" w:rsidP="00C47CB6">
      <w:pPr>
        <w:rPr>
          <w:rFonts w:eastAsia="Times New Roman"/>
          <w:color w:val="333333"/>
          <w:sz w:val="24"/>
          <w:szCs w:val="24"/>
          <w:lang w:val="en"/>
        </w:rPr>
      </w:pPr>
      <w:r w:rsidRPr="007913F2">
        <w:rPr>
          <w:rFonts w:eastAsia="Times New Roman"/>
          <w:color w:val="333333"/>
          <w:sz w:val="24"/>
          <w:szCs w:val="24"/>
          <w:lang w:val="en"/>
        </w:rPr>
        <w:t>32</w:t>
      </w:r>
      <w:r w:rsidR="00C47CB6" w:rsidRPr="007913F2">
        <w:rPr>
          <w:rFonts w:eastAsia="Times New Roman"/>
          <w:color w:val="333333"/>
          <w:sz w:val="24"/>
          <w:szCs w:val="24"/>
          <w:lang w:val="en"/>
        </w:rPr>
        <w:t xml:space="preserve">.  The system of claim </w:t>
      </w:r>
      <w:r w:rsidRPr="007913F2">
        <w:rPr>
          <w:rFonts w:eastAsia="Times New Roman"/>
          <w:color w:val="333333"/>
          <w:sz w:val="24"/>
          <w:szCs w:val="24"/>
          <w:lang w:val="en"/>
        </w:rPr>
        <w:t>31</w:t>
      </w:r>
      <w:r w:rsidR="00C47CB6" w:rsidRPr="007913F2">
        <w:rPr>
          <w:rFonts w:eastAsia="Times New Roman"/>
          <w:color w:val="333333"/>
          <w:sz w:val="24"/>
          <w:szCs w:val="24"/>
          <w:lang w:val="en"/>
        </w:rPr>
        <w:t>, wherein the needle is at least partially disposed through the opening of the disc plate.</w:t>
      </w:r>
    </w:p>
    <w:p w:rsidR="00C47CB6" w:rsidRPr="007913F2" w:rsidRDefault="00C47CB6" w:rsidP="00C47CB6">
      <w:pPr>
        <w:rPr>
          <w:rFonts w:eastAsia="Times New Roman"/>
          <w:color w:val="333333"/>
          <w:sz w:val="24"/>
          <w:szCs w:val="24"/>
          <w:lang w:val="en"/>
        </w:rPr>
      </w:pPr>
    </w:p>
    <w:p w:rsidR="00C47CB6" w:rsidRPr="007913F2" w:rsidRDefault="009F6732" w:rsidP="00C47CB6">
      <w:pPr>
        <w:rPr>
          <w:rFonts w:eastAsia="Times New Roman"/>
          <w:color w:val="333333"/>
          <w:sz w:val="24"/>
          <w:szCs w:val="24"/>
          <w:lang w:val="en"/>
        </w:rPr>
      </w:pPr>
      <w:r w:rsidRPr="007913F2">
        <w:rPr>
          <w:rFonts w:eastAsia="Times New Roman"/>
          <w:color w:val="333333"/>
          <w:sz w:val="24"/>
          <w:szCs w:val="24"/>
          <w:lang w:val="en"/>
        </w:rPr>
        <w:t>33</w:t>
      </w:r>
      <w:r w:rsidR="00C47CB6" w:rsidRPr="007913F2">
        <w:rPr>
          <w:rFonts w:eastAsia="Times New Roman"/>
          <w:color w:val="333333"/>
          <w:sz w:val="24"/>
          <w:szCs w:val="24"/>
          <w:lang w:val="en"/>
        </w:rPr>
        <w:t xml:space="preserve">.  </w:t>
      </w:r>
      <w:r w:rsidR="00E51927" w:rsidRPr="007913F2">
        <w:rPr>
          <w:rFonts w:eastAsia="Times New Roman"/>
          <w:color w:val="333333"/>
          <w:sz w:val="24"/>
          <w:szCs w:val="24"/>
          <w:lang w:val="en"/>
        </w:rPr>
        <w:t>The system of claims 28-32</w:t>
      </w:r>
      <w:r w:rsidR="00C47CB6" w:rsidRPr="007913F2">
        <w:rPr>
          <w:rFonts w:eastAsia="Times New Roman"/>
          <w:color w:val="333333"/>
          <w:sz w:val="24"/>
          <w:szCs w:val="24"/>
          <w:lang w:val="en"/>
        </w:rPr>
        <w:t>, wherein one end of the needle at least partially extends a defined distance outside of the needle annulus into the inkwell</w:t>
      </w:r>
    </w:p>
    <w:p w:rsidR="00C47CB6" w:rsidRPr="007913F2" w:rsidRDefault="00C47CB6" w:rsidP="00C47CB6">
      <w:pPr>
        <w:rPr>
          <w:rFonts w:eastAsia="Times New Roman"/>
          <w:color w:val="333333"/>
          <w:sz w:val="24"/>
          <w:szCs w:val="24"/>
          <w:lang w:val="en"/>
        </w:rPr>
      </w:pPr>
    </w:p>
    <w:p w:rsidR="00C47CB6" w:rsidRPr="007913F2" w:rsidRDefault="009F6732" w:rsidP="00C47CB6">
      <w:pPr>
        <w:rPr>
          <w:rFonts w:eastAsia="Times New Roman"/>
          <w:color w:val="333333"/>
          <w:sz w:val="24"/>
          <w:szCs w:val="24"/>
          <w:lang w:val="en"/>
        </w:rPr>
      </w:pPr>
      <w:r w:rsidRPr="007913F2">
        <w:rPr>
          <w:rFonts w:eastAsia="Times New Roman"/>
          <w:color w:val="333333"/>
          <w:sz w:val="24"/>
          <w:szCs w:val="24"/>
          <w:lang w:val="en"/>
        </w:rPr>
        <w:t>34</w:t>
      </w:r>
      <w:r w:rsidR="00C47CB6" w:rsidRPr="007913F2">
        <w:rPr>
          <w:rFonts w:eastAsia="Times New Roman"/>
          <w:color w:val="333333"/>
          <w:sz w:val="24"/>
          <w:szCs w:val="24"/>
          <w:lang w:val="en"/>
        </w:rPr>
        <w:t xml:space="preserve">.  The system of claims </w:t>
      </w:r>
      <w:r w:rsidR="00E51927" w:rsidRPr="007913F2">
        <w:rPr>
          <w:rFonts w:eastAsia="Times New Roman"/>
          <w:color w:val="333333"/>
          <w:sz w:val="24"/>
          <w:szCs w:val="24"/>
          <w:lang w:val="en"/>
        </w:rPr>
        <w:t>28-33</w:t>
      </w:r>
      <w:r w:rsidR="00C47CB6" w:rsidRPr="007913F2">
        <w:rPr>
          <w:rFonts w:eastAsia="Times New Roman"/>
          <w:color w:val="333333"/>
          <w:sz w:val="24"/>
          <w:szCs w:val="24"/>
          <w:lang w:val="en"/>
        </w:rPr>
        <w:t>, wherein the hollow tube comprises a defined amount of the selectively visible ink that is retained within the inkwell</w:t>
      </w:r>
    </w:p>
    <w:p w:rsidR="00C47CB6" w:rsidRPr="007913F2" w:rsidRDefault="00C47CB6" w:rsidP="00C47CB6">
      <w:pPr>
        <w:rPr>
          <w:rFonts w:eastAsia="Times New Roman"/>
          <w:color w:val="333333"/>
          <w:sz w:val="24"/>
          <w:szCs w:val="24"/>
          <w:lang w:val="en"/>
        </w:rPr>
      </w:pPr>
    </w:p>
    <w:p w:rsidR="00C47CB6" w:rsidRPr="007913F2" w:rsidRDefault="009F6732" w:rsidP="00C47CB6">
      <w:pPr>
        <w:rPr>
          <w:rFonts w:eastAsia="Times New Roman"/>
          <w:color w:val="333333"/>
          <w:sz w:val="24"/>
          <w:szCs w:val="24"/>
          <w:lang w:val="en"/>
        </w:rPr>
      </w:pPr>
      <w:r w:rsidRPr="007913F2">
        <w:rPr>
          <w:rFonts w:eastAsia="Times New Roman"/>
          <w:color w:val="333333"/>
          <w:sz w:val="24"/>
          <w:szCs w:val="24"/>
          <w:lang w:val="en"/>
        </w:rPr>
        <w:t>35</w:t>
      </w:r>
      <w:r w:rsidR="00C47CB6" w:rsidRPr="007913F2">
        <w:rPr>
          <w:rFonts w:eastAsia="Times New Roman"/>
          <w:color w:val="333333"/>
          <w:sz w:val="24"/>
          <w:szCs w:val="24"/>
          <w:lang w:val="en"/>
        </w:rPr>
        <w:t xml:space="preserve">.  The system of claims </w:t>
      </w:r>
      <w:r w:rsidR="00E51927" w:rsidRPr="007913F2">
        <w:rPr>
          <w:rFonts w:eastAsia="Times New Roman"/>
          <w:color w:val="333333"/>
          <w:sz w:val="24"/>
          <w:szCs w:val="24"/>
          <w:lang w:val="en"/>
        </w:rPr>
        <w:t>28-34</w:t>
      </w:r>
      <w:r w:rsidR="00C47CB6" w:rsidRPr="007913F2">
        <w:rPr>
          <w:rFonts w:eastAsia="Times New Roman"/>
          <w:color w:val="333333"/>
          <w:sz w:val="24"/>
          <w:szCs w:val="24"/>
          <w:lang w:val="en"/>
        </w:rPr>
        <w:t>, wherein the defined amount of selectively visible ink comprised within the hollow tube of the needle is at least thirty seven milliliters.</w:t>
      </w:r>
    </w:p>
    <w:p w:rsidR="00C47CB6" w:rsidRPr="007913F2" w:rsidRDefault="00C47CB6" w:rsidP="00E322F5">
      <w:pPr>
        <w:rPr>
          <w:rFonts w:eastAsia="Times New Roman"/>
          <w:color w:val="333333"/>
          <w:sz w:val="24"/>
          <w:szCs w:val="24"/>
          <w:lang w:val="en"/>
        </w:rPr>
      </w:pPr>
    </w:p>
    <w:p w:rsidR="00E51927" w:rsidRPr="007913F2" w:rsidRDefault="009F6732" w:rsidP="00E51927">
      <w:pPr>
        <w:rPr>
          <w:rFonts w:eastAsia="Times New Roman"/>
          <w:color w:val="333333"/>
          <w:sz w:val="24"/>
          <w:szCs w:val="24"/>
          <w:lang w:val="en"/>
        </w:rPr>
      </w:pPr>
      <w:r w:rsidRPr="007913F2">
        <w:rPr>
          <w:rFonts w:eastAsia="Times New Roman"/>
          <w:color w:val="333333"/>
          <w:sz w:val="24"/>
          <w:szCs w:val="24"/>
          <w:lang w:val="en"/>
        </w:rPr>
        <w:t>37</w:t>
      </w:r>
      <w:r w:rsidR="00E51927" w:rsidRPr="007913F2">
        <w:rPr>
          <w:rFonts w:eastAsia="Times New Roman"/>
          <w:color w:val="333333"/>
          <w:sz w:val="24"/>
          <w:szCs w:val="24"/>
          <w:lang w:val="en"/>
        </w:rPr>
        <w:t xml:space="preserve">.  The system of claims 31-35, further comprising a tubular structure axially disposed through the opening of the disc plate, wherein at least a portion of the needle is fitted within the tubular structure along the central axis, wherein the tubular structure is configured to create a force path along the central axis between the needle axle of the tattoo device and the needle. </w:t>
      </w:r>
    </w:p>
    <w:p w:rsidR="00460C36" w:rsidRPr="007913F2" w:rsidRDefault="008A44D6" w:rsidP="0067015F">
      <w:pPr>
        <w:pStyle w:val="ListParagraph"/>
        <w:tabs>
          <w:tab w:val="left" w:pos="720"/>
        </w:tabs>
        <w:spacing w:after="200" w:line="360" w:lineRule="auto"/>
        <w:ind w:left="0"/>
        <w:jc w:val="center"/>
        <w:rPr>
          <w:b/>
        </w:rPr>
      </w:pPr>
      <w:r w:rsidRPr="007913F2">
        <w:rPr>
          <w:b/>
        </w:rPr>
        <w:br w:type="page"/>
      </w:r>
      <w:r w:rsidR="00F17AA0" w:rsidRPr="007913F2">
        <w:rPr>
          <w:b/>
        </w:rPr>
        <w:lastRenderedPageBreak/>
        <w:t>A</w:t>
      </w:r>
      <w:r w:rsidR="0004716E" w:rsidRPr="007913F2">
        <w:rPr>
          <w:b/>
        </w:rPr>
        <w:t>BSTRACT</w:t>
      </w:r>
    </w:p>
    <w:p w:rsidR="00AE27DF" w:rsidRPr="007913F2" w:rsidRDefault="00AE27DF" w:rsidP="00E322F5">
      <w:pPr>
        <w:spacing w:line="360" w:lineRule="auto"/>
        <w:ind w:firstLine="720"/>
        <w:jc w:val="both"/>
        <w:rPr>
          <w:sz w:val="24"/>
          <w:szCs w:val="24"/>
        </w:rPr>
      </w:pPr>
      <w:r w:rsidRPr="007913F2">
        <w:rPr>
          <w:sz w:val="24"/>
          <w:szCs w:val="24"/>
        </w:rPr>
        <w:t xml:space="preserve">Described are methods, compositions, devices and kits that provide for a system which can accurately mark an area of interest with regards to a lesion in order to facilitate future observation and monitoring of the size and shape of the lesion, to identify the area where a prior biopsy or excision of a lesion had occurred or to facilitate the orientation and to direct medical therapies such as radiation or heat.  </w:t>
      </w:r>
    </w:p>
    <w:sectPr w:rsidR="00AE27DF" w:rsidRPr="007913F2" w:rsidSect="00503193">
      <w:footerReference w:type="even" r:id="rId21"/>
      <w:footerReference w:type="defaul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17" w:rsidRDefault="007F7117" w:rsidP="00E05B5B">
      <w:pPr>
        <w:spacing w:line="240" w:lineRule="auto"/>
      </w:pPr>
      <w:r>
        <w:separator/>
      </w:r>
    </w:p>
  </w:endnote>
  <w:endnote w:type="continuationSeparator" w:id="0">
    <w:p w:rsidR="007F7117" w:rsidRDefault="007F7117" w:rsidP="00E0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17" w:rsidRDefault="00D42A62">
    <w:pPr>
      <w:spacing w:line="200" w:lineRule="exact"/>
      <w:rPr>
        <w:sz w:val="20"/>
        <w:szCs w:val="20"/>
      </w:rPr>
    </w:pPr>
    <w:r>
      <w:rPr>
        <w:sz w:val="14"/>
        <w:szCs w:val="20"/>
      </w:rPr>
      <w:fldChar w:fldCharType="begin"/>
    </w:r>
    <w:r>
      <w:rPr>
        <w:sz w:val="14"/>
        <w:szCs w:val="20"/>
      </w:rPr>
      <w:instrText xml:space="preserve"> DOCVARIABLE  DS_FOOTER_ID  \* MERGEFORMAT </w:instrText>
    </w:r>
    <w:r>
      <w:rPr>
        <w:sz w:val="14"/>
        <w:szCs w:val="20"/>
      </w:rPr>
      <w:fldChar w:fldCharType="separate"/>
    </w:r>
    <w:r>
      <w:rPr>
        <w:sz w:val="14"/>
        <w:szCs w:val="20"/>
      </w:rPr>
      <w:t>397568-v1/2105-11600</w:t>
    </w:r>
    <w:r>
      <w:rPr>
        <w:sz w:val="14"/>
        <w:szCs w:val="20"/>
      </w:rPr>
      <w:fldChar w:fldCharType="end"/>
    </w:r>
    <w:r w:rsidR="00EA58F4">
      <w:rPr>
        <w:sz w:val="14"/>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17" w:rsidRDefault="007F7117" w:rsidP="00503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117" w:rsidRDefault="007F7117">
    <w:pPr>
      <w:pStyle w:val="Footer"/>
    </w:pPr>
  </w:p>
  <w:p w:rsidR="007F7117" w:rsidRDefault="007F7117"/>
  <w:p w:rsidR="007F7117" w:rsidRDefault="007F71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17" w:rsidRDefault="00D42A62" w:rsidP="00EA58F4">
    <w:pPr>
      <w:pStyle w:val="Footer"/>
      <w:rPr>
        <w:rStyle w:val="PageNumber"/>
        <w:sz w:val="14"/>
        <w:szCs w:val="16"/>
        <w:lang w:val="en-US"/>
      </w:rPr>
    </w:pPr>
    <w:r>
      <w:rPr>
        <w:rStyle w:val="PageNumber"/>
        <w:sz w:val="14"/>
        <w:szCs w:val="16"/>
        <w:lang w:val="en-US"/>
      </w:rPr>
      <w:fldChar w:fldCharType="begin"/>
    </w:r>
    <w:r>
      <w:rPr>
        <w:rStyle w:val="PageNumber"/>
        <w:sz w:val="14"/>
        <w:szCs w:val="16"/>
        <w:lang w:val="en-US"/>
      </w:rPr>
      <w:instrText xml:space="preserve"> DOCVARIABLE  DS_FOOTER_ID  \* MERGEFORMAT </w:instrText>
    </w:r>
    <w:r>
      <w:rPr>
        <w:rStyle w:val="PageNumber"/>
        <w:sz w:val="14"/>
        <w:szCs w:val="16"/>
        <w:lang w:val="en-US"/>
      </w:rPr>
      <w:fldChar w:fldCharType="separate"/>
    </w:r>
    <w:r>
      <w:rPr>
        <w:rStyle w:val="PageNumber"/>
        <w:sz w:val="14"/>
        <w:szCs w:val="16"/>
        <w:lang w:val="en-US"/>
      </w:rPr>
      <w:t>397568-v1/2105-11600</w:t>
    </w:r>
    <w:r>
      <w:rPr>
        <w:rStyle w:val="PageNumber"/>
        <w:sz w:val="14"/>
        <w:szCs w:val="16"/>
        <w:lang w:val="en-US"/>
      </w:rPr>
      <w:fldChar w:fldCharType="end"/>
    </w:r>
  </w:p>
  <w:p w:rsidR="00EA58F4" w:rsidRDefault="00EA58F4" w:rsidP="00EA58F4">
    <w:pPr>
      <w:pStyle w:val="Footer"/>
      <w:rPr>
        <w:rStyle w:val="PageNumber"/>
        <w:sz w:val="14"/>
        <w:szCs w:val="16"/>
        <w:lang w:val="en-US"/>
      </w:rPr>
    </w:pPr>
  </w:p>
  <w:p w:rsidR="00EA58F4" w:rsidRPr="00EA58F4" w:rsidRDefault="00EA58F4" w:rsidP="00EA58F4">
    <w:pPr>
      <w:pStyle w:val="Footer"/>
      <w:rPr>
        <w:sz w:val="14"/>
        <w:szCs w:val="16"/>
        <w:lang w:val="en-US"/>
      </w:rPr>
    </w:pPr>
    <w:r>
      <w:rPr>
        <w:sz w:val="14"/>
        <w:szCs w:val="16"/>
        <w:lang w:val="en-US"/>
      </w:rPr>
      <w:tab/>
    </w:r>
    <w:r w:rsidRPr="00EA58F4">
      <w:rPr>
        <w:sz w:val="22"/>
        <w:szCs w:val="16"/>
        <w:lang w:val="en-US"/>
      </w:rPr>
      <w:fldChar w:fldCharType="begin"/>
    </w:r>
    <w:r w:rsidRPr="00EA58F4">
      <w:rPr>
        <w:sz w:val="22"/>
        <w:szCs w:val="16"/>
        <w:lang w:val="en-US"/>
      </w:rPr>
      <w:instrText xml:space="preserve"> PAGE   \* MERGEFORMAT </w:instrText>
    </w:r>
    <w:r w:rsidRPr="00EA58F4">
      <w:rPr>
        <w:sz w:val="22"/>
        <w:szCs w:val="16"/>
        <w:lang w:val="en-US"/>
      </w:rPr>
      <w:fldChar w:fldCharType="separate"/>
    </w:r>
    <w:r w:rsidR="00ED1947">
      <w:rPr>
        <w:noProof/>
        <w:sz w:val="22"/>
        <w:szCs w:val="16"/>
        <w:lang w:val="en-US"/>
      </w:rPr>
      <w:t>15</w:t>
    </w:r>
    <w:r w:rsidRPr="00EA58F4">
      <w:rPr>
        <w:noProof/>
        <w:sz w:val="22"/>
        <w:szCs w:val="16"/>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7F7117">
      <w:tc>
        <w:tcPr>
          <w:tcW w:w="918" w:type="dxa"/>
          <w:tcBorders>
            <w:top w:val="single" w:sz="18" w:space="0" w:color="808080"/>
          </w:tcBorders>
        </w:tcPr>
        <w:p w:rsidR="007F7117" w:rsidRPr="00DE674B" w:rsidRDefault="007F7117">
          <w:pPr>
            <w:pStyle w:val="Footer"/>
            <w:jc w:val="right"/>
            <w:rPr>
              <w:b/>
              <w:color w:val="4F81BD"/>
              <w:sz w:val="32"/>
              <w:szCs w:val="32"/>
              <w:lang w:val="en-US" w:eastAsia="en-US"/>
            </w:rPr>
          </w:pPr>
          <w:r w:rsidRPr="00DE674B">
            <w:rPr>
              <w:szCs w:val="22"/>
              <w:lang w:val="en-US" w:eastAsia="en-US"/>
            </w:rPr>
            <w:fldChar w:fldCharType="begin"/>
          </w:r>
          <w:r w:rsidRPr="00DE674B">
            <w:rPr>
              <w:szCs w:val="22"/>
              <w:lang w:val="en-US" w:eastAsia="en-US"/>
            </w:rPr>
            <w:instrText xml:space="preserve"> PAGE   \* MERGEFORMAT </w:instrText>
          </w:r>
          <w:r w:rsidRPr="00DE674B">
            <w:rPr>
              <w:szCs w:val="22"/>
              <w:lang w:val="en-US" w:eastAsia="en-US"/>
            </w:rPr>
            <w:fldChar w:fldCharType="separate"/>
          </w:r>
          <w:r w:rsidRPr="00DE674B">
            <w:rPr>
              <w:b/>
              <w:noProof/>
              <w:color w:val="4F81BD"/>
              <w:sz w:val="32"/>
              <w:szCs w:val="32"/>
              <w:lang w:val="en-US" w:eastAsia="en-US"/>
            </w:rPr>
            <w:t>1</w:t>
          </w:r>
          <w:r w:rsidRPr="00DE674B">
            <w:rPr>
              <w:szCs w:val="22"/>
              <w:lang w:val="en-US" w:eastAsia="en-US"/>
            </w:rPr>
            <w:fldChar w:fldCharType="end"/>
          </w:r>
        </w:p>
      </w:tc>
      <w:tc>
        <w:tcPr>
          <w:tcW w:w="7938" w:type="dxa"/>
          <w:tcBorders>
            <w:top w:val="single" w:sz="18" w:space="0" w:color="808080"/>
          </w:tcBorders>
        </w:tcPr>
        <w:p w:rsidR="007F7117" w:rsidRPr="00DE674B" w:rsidRDefault="007F7117">
          <w:pPr>
            <w:pStyle w:val="Footer"/>
            <w:rPr>
              <w:szCs w:val="22"/>
              <w:lang w:val="en-US" w:eastAsia="en-US"/>
            </w:rPr>
          </w:pPr>
        </w:p>
      </w:tc>
    </w:tr>
  </w:tbl>
  <w:p w:rsidR="007F7117" w:rsidRDefault="007F7117">
    <w:pPr>
      <w:pStyle w:val="Footer"/>
    </w:pPr>
  </w:p>
  <w:p w:rsidR="007F7117" w:rsidRDefault="007F7117"/>
  <w:p w:rsidR="007F7117" w:rsidRDefault="007F7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17" w:rsidRDefault="007F7117" w:rsidP="00E05B5B">
      <w:pPr>
        <w:spacing w:line="240" w:lineRule="auto"/>
      </w:pPr>
      <w:r>
        <w:separator/>
      </w:r>
    </w:p>
  </w:footnote>
  <w:footnote w:type="continuationSeparator" w:id="0">
    <w:p w:rsidR="007F7117" w:rsidRDefault="007F7117" w:rsidP="00E05B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56B"/>
    <w:multiLevelType w:val="hybridMultilevel"/>
    <w:tmpl w:val="14C632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6A0"/>
    <w:multiLevelType w:val="hybridMultilevel"/>
    <w:tmpl w:val="520C10D0"/>
    <w:lvl w:ilvl="0" w:tplc="CC32260E">
      <w:start w:val="18"/>
      <w:numFmt w:val="decimalZero"/>
      <w:lvlText w:val="[00%1]"/>
      <w:lvlJc w:val="left"/>
      <w:pPr>
        <w:ind w:left="1440"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A7B77"/>
    <w:multiLevelType w:val="multilevel"/>
    <w:tmpl w:val="89E0D086"/>
    <w:name w:val="zzmpPatentApp||PatentApp|3|1|1|0|0|45||1|0|37||1|0|33||1|0|33||1|0|32||1|0|32||1|0|32||1|0|32||1|0|32||"/>
    <w:lvl w:ilvl="0">
      <w:start w:val="1"/>
      <w:numFmt w:val="none"/>
      <w:lvlRestart w:val="0"/>
      <w:suff w:val="nothing"/>
      <w:lvlText w:val="[0001]"/>
      <w:lvlJc w:val="left"/>
      <w:pPr>
        <w:ind w:left="0" w:firstLine="0"/>
      </w:pPr>
      <w:rPr>
        <w:rFonts w:ascii="Times New Roman" w:hAnsi="Times New Roman" w:cs="Times New Roman" w:hint="default"/>
        <w:b/>
        <w:i w:val="0"/>
        <w:caps w:val="0"/>
        <w:sz w:val="24"/>
        <w:u w:val="none"/>
      </w:rPr>
    </w:lvl>
    <w:lvl w:ilvl="1">
      <w:start w:val="1"/>
      <w:numFmt w:val="upperRoman"/>
      <w:lvlText w:val="%2."/>
      <w:lvlJc w:val="left"/>
      <w:pPr>
        <w:tabs>
          <w:tab w:val="num" w:pos="720"/>
        </w:tabs>
        <w:ind w:left="0" w:firstLine="0"/>
      </w:pPr>
      <w:rPr>
        <w:rFonts w:ascii="Times New Roman" w:hAnsi="Times New Roman" w:cs="Times New Roman" w:hint="default"/>
        <w:b/>
        <w:i w:val="0"/>
        <w:caps w:val="0"/>
        <w:sz w:val="24"/>
        <w:u w:val="none"/>
      </w:rPr>
    </w:lvl>
    <w:lvl w:ilvl="2">
      <w:start w:val="1"/>
      <w:numFmt w:val="upperLetter"/>
      <w:lvlText w:val="%3."/>
      <w:lvlJc w:val="left"/>
      <w:pPr>
        <w:tabs>
          <w:tab w:val="num" w:pos="1440"/>
        </w:tabs>
        <w:ind w:left="720" w:firstLine="0"/>
      </w:pPr>
      <w:rPr>
        <w:rFonts w:ascii="Times New Roman" w:hAnsi="Times New Roman" w:cs="Times New Roman" w:hint="default"/>
        <w:b/>
        <w:i w:val="0"/>
        <w:caps w:val="0"/>
        <w:sz w:val="24"/>
        <w:u w:val="none"/>
      </w:rPr>
    </w:lvl>
    <w:lvl w:ilvl="3">
      <w:start w:val="1"/>
      <w:numFmt w:val="decimal"/>
      <w:lvlText w:val="%4."/>
      <w:lvlJc w:val="left"/>
      <w:pPr>
        <w:tabs>
          <w:tab w:val="num" w:pos="2160"/>
        </w:tabs>
        <w:ind w:left="1800" w:hanging="360"/>
      </w:pPr>
      <w:rPr>
        <w:rFonts w:ascii="Times New Roman" w:hAnsi="Times New Roman" w:cs="Times New Roman" w:hint="default"/>
        <w:b/>
        <w:i w:val="0"/>
        <w:caps w:val="0"/>
        <w:sz w:val="24"/>
        <w:u w:val="none"/>
      </w:rPr>
    </w:lvl>
    <w:lvl w:ilvl="4">
      <w:start w:val="1"/>
      <w:numFmt w:val="lowerLetter"/>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Zero"/>
      <w:lvlRestart w:val="0"/>
      <w:lvlText w:val="[00%6]"/>
      <w:lvlJc w:val="left"/>
      <w:pPr>
        <w:tabs>
          <w:tab w:val="num" w:pos="1440"/>
        </w:tabs>
        <w:ind w:left="0" w:firstLine="720"/>
      </w:pPr>
      <w:rPr>
        <w:rFonts w:ascii="Times New Roman Bold" w:hAnsi="Times New Roman Bold" w:cs="Times New Roman" w:hint="default"/>
        <w:b/>
        <w:i w:val="0"/>
        <w:caps w:val="0"/>
        <w:sz w:val="24"/>
        <w:szCs w:val="24"/>
        <w:u w:val="none"/>
      </w:rPr>
    </w:lvl>
    <w:lvl w:ilvl="6">
      <w:start w:val="100"/>
      <w:numFmt w:val="decimalZero"/>
      <w:lvlRestart w:val="0"/>
      <w:lvlText w:val="[0%7]"/>
      <w:lvlJc w:val="left"/>
      <w:pPr>
        <w:tabs>
          <w:tab w:val="num" w:pos="1440"/>
        </w:tabs>
        <w:ind w:left="0" w:firstLine="720"/>
      </w:pPr>
      <w:rPr>
        <w:rFonts w:ascii="Times New Roman" w:hAnsi="Times New Roman" w:cs="Times New Roman" w:hint="default"/>
        <w:b w:val="0"/>
        <w:i w:val="0"/>
        <w:caps w:val="0"/>
        <w:sz w:val="24"/>
        <w:u w:val="none"/>
      </w:rPr>
    </w:lvl>
    <w:lvl w:ilvl="7">
      <w:start w:val="1"/>
      <w:numFmt w:val="lowerRoman"/>
      <w:lvlText w:val="(%8)"/>
      <w:lvlJc w:val="left"/>
      <w:pPr>
        <w:tabs>
          <w:tab w:val="num" w:pos="5040"/>
        </w:tabs>
        <w:ind w:left="4680" w:hanging="360"/>
      </w:pPr>
      <w:rPr>
        <w:rFonts w:ascii="Times New Roman" w:hAnsi="Times New Roman" w:cs="Times New Roman" w:hint="default"/>
        <w:b w:val="0"/>
        <w:i w:val="0"/>
        <w:caps w:val="0"/>
        <w:sz w:val="24"/>
        <w:u w:val="none"/>
      </w:rPr>
    </w:lvl>
    <w:lvl w:ilvl="8">
      <w:start w:val="1"/>
      <w:numFmt w:val="decimal"/>
      <w:lvlText w:val="%9)"/>
      <w:lvlJc w:val="left"/>
      <w:pPr>
        <w:tabs>
          <w:tab w:val="num" w:pos="5760"/>
        </w:tabs>
        <w:ind w:left="5040" w:firstLine="0"/>
      </w:pPr>
      <w:rPr>
        <w:rFonts w:ascii="Times New Roman" w:hAnsi="Times New Roman" w:cs="Times New Roman" w:hint="default"/>
        <w:b w:val="0"/>
        <w:i w:val="0"/>
        <w:caps w:val="0"/>
        <w:sz w:val="24"/>
        <w:u w:val="none"/>
      </w:rPr>
    </w:lvl>
  </w:abstractNum>
  <w:abstractNum w:abstractNumId="3">
    <w:nsid w:val="16061D0C"/>
    <w:multiLevelType w:val="hybridMultilevel"/>
    <w:tmpl w:val="11B6C546"/>
    <w:lvl w:ilvl="0" w:tplc="CC32260E">
      <w:start w:val="18"/>
      <w:numFmt w:val="decimalZero"/>
      <w:lvlText w:val="[00%1]"/>
      <w:lvlJc w:val="left"/>
      <w:pPr>
        <w:ind w:left="155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
    <w:nsid w:val="19A51693"/>
    <w:multiLevelType w:val="hybridMultilevel"/>
    <w:tmpl w:val="6D3AC986"/>
    <w:lvl w:ilvl="0" w:tplc="8936868E">
      <w:start w:val="1"/>
      <w:numFmt w:val="decimalZero"/>
      <w:lvlText w:val="[00%1]"/>
      <w:lvlJc w:val="left"/>
      <w:pPr>
        <w:ind w:left="1440" w:hanging="360"/>
      </w:pPr>
      <w:rPr>
        <w:rFonts w:ascii="Times New Roman Bold" w:hAnsi="Times New Roman Bold" w:hint="default"/>
        <w:b/>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383D84"/>
    <w:multiLevelType w:val="hybridMultilevel"/>
    <w:tmpl w:val="75F24F62"/>
    <w:lvl w:ilvl="0" w:tplc="CC32260E">
      <w:start w:val="18"/>
      <w:numFmt w:val="decimalZero"/>
      <w:lvlText w:val="[00%1]"/>
      <w:lvlJc w:val="left"/>
      <w:pPr>
        <w:ind w:left="83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6">
    <w:nsid w:val="24D36933"/>
    <w:multiLevelType w:val="hybridMultilevel"/>
    <w:tmpl w:val="38C2DA4C"/>
    <w:lvl w:ilvl="0" w:tplc="CC32260E">
      <w:start w:val="18"/>
      <w:numFmt w:val="decimalZero"/>
      <w:lvlText w:val="[00%1]"/>
      <w:lvlJc w:val="left"/>
      <w:pPr>
        <w:ind w:left="155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7">
    <w:nsid w:val="2BB33D9F"/>
    <w:multiLevelType w:val="hybridMultilevel"/>
    <w:tmpl w:val="79A4EABA"/>
    <w:lvl w:ilvl="0" w:tplc="8936868E">
      <w:start w:val="1"/>
      <w:numFmt w:val="decimalZero"/>
      <w:lvlText w:val="[00%1]"/>
      <w:lvlJc w:val="left"/>
      <w:pPr>
        <w:ind w:left="1440" w:hanging="360"/>
      </w:pPr>
      <w:rPr>
        <w:rFonts w:ascii="Times New Roman Bold" w:hAnsi="Times New Roman Bold" w:hint="default"/>
        <w:b/>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B96FF6"/>
    <w:multiLevelType w:val="hybridMultilevel"/>
    <w:tmpl w:val="5818006C"/>
    <w:lvl w:ilvl="0" w:tplc="74F8A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92608"/>
    <w:multiLevelType w:val="multilevel"/>
    <w:tmpl w:val="7B9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34A2B"/>
    <w:multiLevelType w:val="hybridMultilevel"/>
    <w:tmpl w:val="1F601984"/>
    <w:lvl w:ilvl="0" w:tplc="8936868E">
      <w:start w:val="1"/>
      <w:numFmt w:val="decimalZero"/>
      <w:lvlText w:val="[00%1]"/>
      <w:lvlJc w:val="left"/>
      <w:pPr>
        <w:tabs>
          <w:tab w:val="num" w:pos="0"/>
        </w:tabs>
        <w:ind w:left="0" w:firstLine="0"/>
      </w:pPr>
      <w:rPr>
        <w:rFonts w:ascii="Times New Roman Bold" w:hAnsi="Times New Roman Bold" w:hint="default"/>
        <w:b/>
        <w:i w:val="0"/>
        <w:color w:val="auto"/>
        <w:sz w:val="22"/>
        <w:szCs w:val="22"/>
      </w:rPr>
    </w:lvl>
    <w:lvl w:ilvl="1" w:tplc="CC32260E">
      <w:start w:val="18"/>
      <w:numFmt w:val="decimalZero"/>
      <w:lvlText w:val="[00%2]"/>
      <w:lvlJc w:val="left"/>
      <w:pPr>
        <w:tabs>
          <w:tab w:val="num" w:pos="720"/>
        </w:tabs>
        <w:ind w:left="0" w:firstLine="0"/>
      </w:pPr>
      <w:rPr>
        <w:rFonts w:ascii="Times New Roman Bold" w:hAnsi="Times New Roman Bold" w:hint="default"/>
        <w:b/>
        <w:i w:val="0"/>
        <w:color w:val="auto"/>
        <w:sz w:val="22"/>
        <w:szCs w:val="20"/>
      </w:rPr>
    </w:lvl>
    <w:lvl w:ilvl="2" w:tplc="E8940A7C">
      <w:start w:val="27"/>
      <w:numFmt w:val="decimal"/>
      <w:lvlText w:val="%3."/>
      <w:lvlJc w:val="left"/>
      <w:pPr>
        <w:tabs>
          <w:tab w:val="num" w:pos="3420"/>
        </w:tabs>
        <w:ind w:left="3420" w:hanging="720"/>
      </w:pPr>
      <w:rPr>
        <w:rFonts w:hint="default"/>
        <w:b/>
        <w:i w:val="0"/>
        <w:color w:val="auto"/>
        <w:sz w:val="22"/>
        <w:szCs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98D278F"/>
    <w:multiLevelType w:val="hybridMultilevel"/>
    <w:tmpl w:val="C076156E"/>
    <w:lvl w:ilvl="0" w:tplc="CC32260E">
      <w:start w:val="18"/>
      <w:numFmt w:val="decimalZero"/>
      <w:lvlText w:val="[00%1]"/>
      <w:lvlJc w:val="left"/>
      <w:pPr>
        <w:ind w:left="1440"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D23767"/>
    <w:multiLevelType w:val="hybridMultilevel"/>
    <w:tmpl w:val="70640470"/>
    <w:lvl w:ilvl="0" w:tplc="787CB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16262"/>
    <w:multiLevelType w:val="hybridMultilevel"/>
    <w:tmpl w:val="301606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09B2C1B"/>
    <w:multiLevelType w:val="hybridMultilevel"/>
    <w:tmpl w:val="EDE6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67C93"/>
    <w:multiLevelType w:val="hybridMultilevel"/>
    <w:tmpl w:val="E438F742"/>
    <w:lvl w:ilvl="0" w:tplc="8936868E">
      <w:start w:val="1"/>
      <w:numFmt w:val="decimalZero"/>
      <w:lvlText w:val="[00%1]"/>
      <w:lvlJc w:val="left"/>
      <w:pPr>
        <w:ind w:left="1440" w:hanging="360"/>
      </w:pPr>
      <w:rPr>
        <w:rFonts w:ascii="Times New Roman Bold" w:hAnsi="Times New Roman Bold" w:hint="default"/>
        <w:b/>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BD2D0C"/>
    <w:multiLevelType w:val="hybridMultilevel"/>
    <w:tmpl w:val="AF8624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E46729"/>
    <w:multiLevelType w:val="hybridMultilevel"/>
    <w:tmpl w:val="CB7E51AE"/>
    <w:lvl w:ilvl="0" w:tplc="74F8A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4762D"/>
    <w:multiLevelType w:val="hybridMultilevel"/>
    <w:tmpl w:val="FB96497A"/>
    <w:lvl w:ilvl="0" w:tplc="FFFFFFFF">
      <w:start w:val="1"/>
      <w:numFmt w:val="decimalZero"/>
      <w:lvlText w:val="[00%1]"/>
      <w:lvlJc w:val="left"/>
      <w:pPr>
        <w:tabs>
          <w:tab w:val="num" w:pos="720"/>
        </w:tabs>
        <w:ind w:left="0" w:firstLine="0"/>
      </w:pPr>
      <w:rPr>
        <w:rFonts w:ascii="Times New Roman Bold" w:hAnsi="Times New Roman Bold" w:hint="default"/>
        <w:b/>
        <w:i w:val="0"/>
        <w:color w:val="auto"/>
        <w:sz w:val="22"/>
        <w:szCs w:val="22"/>
      </w:rPr>
    </w:lvl>
    <w:lvl w:ilvl="1" w:tplc="FFFFFFFF">
      <w:start w:val="4"/>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02404F"/>
    <w:multiLevelType w:val="hybridMultilevel"/>
    <w:tmpl w:val="EFECBB48"/>
    <w:lvl w:ilvl="0" w:tplc="6FCEB50C">
      <w:start w:val="99"/>
      <w:numFmt w:val="decimalZero"/>
      <w:lvlText w:val="[0%1]"/>
      <w:lvlJc w:val="left"/>
      <w:pPr>
        <w:tabs>
          <w:tab w:val="num" w:pos="720"/>
        </w:tabs>
      </w:pPr>
      <w:rPr>
        <w:rFonts w:ascii="Times New Roman Bold" w:hAnsi="Times New Roman Bold" w:cs="Times New Roman" w:hint="default"/>
        <w:b/>
        <w:i w:val="0"/>
        <w:sz w:val="20"/>
        <w:szCs w:val="20"/>
      </w:rPr>
    </w:lvl>
    <w:lvl w:ilvl="1" w:tplc="DD8286C8">
      <w:start w:val="1"/>
      <w:numFmt w:val="decimalZero"/>
      <w:lvlText w:val="[00%2]"/>
      <w:lvlJc w:val="left"/>
      <w:pPr>
        <w:tabs>
          <w:tab w:val="num" w:pos="1080"/>
        </w:tabs>
        <w:ind w:left="360"/>
      </w:pPr>
      <w:rPr>
        <w:rFonts w:ascii="Times New Roman Bold" w:hAnsi="Times New Roman Bold" w:cs="Times New Roman" w:hint="default"/>
        <w:b/>
        <w:i w:val="0"/>
        <w:color w:val="auto"/>
        <w:sz w:val="22"/>
        <w:szCs w:val="22"/>
      </w:rPr>
    </w:lvl>
    <w:lvl w:ilvl="2" w:tplc="6FCEB50C">
      <w:start w:val="99"/>
      <w:numFmt w:val="decimalZero"/>
      <w:lvlText w:val="[0%3]"/>
      <w:lvlJc w:val="left"/>
      <w:pPr>
        <w:tabs>
          <w:tab w:val="num" w:pos="2700"/>
        </w:tabs>
        <w:ind w:left="1980"/>
      </w:pPr>
      <w:rPr>
        <w:rFonts w:ascii="Times New Roman Bold" w:hAnsi="Times New Roman Bold" w:cs="Times New Roman" w:hint="default"/>
        <w:b/>
        <w:i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DE3486F"/>
    <w:multiLevelType w:val="hybridMultilevel"/>
    <w:tmpl w:val="CAEAF2BC"/>
    <w:lvl w:ilvl="0" w:tplc="5AEC8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76744A"/>
    <w:multiLevelType w:val="hybridMultilevel"/>
    <w:tmpl w:val="353A4AF6"/>
    <w:lvl w:ilvl="0" w:tplc="CC32260E">
      <w:start w:val="18"/>
      <w:numFmt w:val="decimalZero"/>
      <w:lvlText w:val="[00%1]"/>
      <w:lvlJc w:val="left"/>
      <w:pPr>
        <w:ind w:left="155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2">
    <w:nsid w:val="53F81AC1"/>
    <w:multiLevelType w:val="hybridMultilevel"/>
    <w:tmpl w:val="35AEDE16"/>
    <w:lvl w:ilvl="0" w:tplc="2422775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D77FD"/>
    <w:multiLevelType w:val="hybridMultilevel"/>
    <w:tmpl w:val="B1965570"/>
    <w:lvl w:ilvl="0" w:tplc="0E56726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nsid w:val="5E257896"/>
    <w:multiLevelType w:val="hybridMultilevel"/>
    <w:tmpl w:val="DE5CFBCA"/>
    <w:lvl w:ilvl="0" w:tplc="8936868E">
      <w:start w:val="1"/>
      <w:numFmt w:val="decimalZero"/>
      <w:lvlText w:val="[00%1]"/>
      <w:lvlJc w:val="left"/>
      <w:pPr>
        <w:tabs>
          <w:tab w:val="num" w:pos="720"/>
        </w:tabs>
        <w:ind w:left="720" w:firstLine="0"/>
      </w:pPr>
      <w:rPr>
        <w:rFonts w:ascii="Times New Roman Bold" w:hAnsi="Times New Roman Bold" w:hint="default"/>
        <w:b/>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0F7AB7"/>
    <w:multiLevelType w:val="hybridMultilevel"/>
    <w:tmpl w:val="4830B8E6"/>
    <w:lvl w:ilvl="0" w:tplc="CC32260E">
      <w:start w:val="18"/>
      <w:numFmt w:val="decimalZero"/>
      <w:lvlText w:val="[00%1]"/>
      <w:lvlJc w:val="left"/>
      <w:pPr>
        <w:ind w:left="83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6">
    <w:nsid w:val="626C0FFA"/>
    <w:multiLevelType w:val="hybridMultilevel"/>
    <w:tmpl w:val="8946E234"/>
    <w:lvl w:ilvl="0" w:tplc="36002F48">
      <w:start w:val="1"/>
      <w:numFmt w:val="decimal"/>
      <w:lvlText w:val="%1."/>
      <w:lvlJc w:val="left"/>
      <w:pPr>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753E81"/>
    <w:multiLevelType w:val="hybridMultilevel"/>
    <w:tmpl w:val="1FFC6172"/>
    <w:lvl w:ilvl="0" w:tplc="8936868E">
      <w:start w:val="1"/>
      <w:numFmt w:val="decimalZero"/>
      <w:lvlText w:val="[00%1]"/>
      <w:lvlJc w:val="left"/>
      <w:pPr>
        <w:tabs>
          <w:tab w:val="num" w:pos="0"/>
        </w:tabs>
        <w:ind w:left="0" w:firstLine="0"/>
      </w:pPr>
      <w:rPr>
        <w:rFonts w:ascii="Times New Roman Bold" w:hAnsi="Times New Roman Bold" w:hint="default"/>
        <w:b/>
        <w:i w:val="0"/>
        <w:color w:val="auto"/>
        <w:sz w:val="22"/>
        <w:szCs w:val="22"/>
      </w:rPr>
    </w:lvl>
    <w:lvl w:ilvl="1" w:tplc="CC32260E">
      <w:start w:val="18"/>
      <w:numFmt w:val="decimalZero"/>
      <w:lvlText w:val="[00%2]"/>
      <w:lvlJc w:val="left"/>
      <w:pPr>
        <w:tabs>
          <w:tab w:val="num" w:pos="720"/>
        </w:tabs>
        <w:ind w:left="0" w:firstLine="0"/>
      </w:pPr>
      <w:rPr>
        <w:rFonts w:ascii="Times New Roman Bold" w:hAnsi="Times New Roman Bold" w:hint="default"/>
        <w:b/>
        <w:i w:val="0"/>
        <w:color w:val="auto"/>
        <w:sz w:val="22"/>
        <w:szCs w:val="20"/>
      </w:rPr>
    </w:lvl>
    <w:lvl w:ilvl="2" w:tplc="E8940A7C">
      <w:start w:val="27"/>
      <w:numFmt w:val="decimal"/>
      <w:lvlText w:val="%3."/>
      <w:lvlJc w:val="left"/>
      <w:pPr>
        <w:tabs>
          <w:tab w:val="num" w:pos="3420"/>
        </w:tabs>
        <w:ind w:left="3420" w:hanging="720"/>
      </w:pPr>
      <w:rPr>
        <w:rFonts w:hint="default"/>
        <w:b/>
        <w:i w:val="0"/>
        <w:color w:val="auto"/>
        <w:sz w:val="22"/>
        <w:szCs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CFE2C09"/>
    <w:multiLevelType w:val="hybridMultilevel"/>
    <w:tmpl w:val="1B4EF1B8"/>
    <w:lvl w:ilvl="0" w:tplc="CC32260E">
      <w:start w:val="18"/>
      <w:numFmt w:val="decimalZero"/>
      <w:lvlText w:val="[00%1]"/>
      <w:lvlJc w:val="left"/>
      <w:pPr>
        <w:ind w:left="155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9">
    <w:nsid w:val="6D4F3C4B"/>
    <w:multiLevelType w:val="hybridMultilevel"/>
    <w:tmpl w:val="CDB2E090"/>
    <w:lvl w:ilvl="0" w:tplc="8936868E">
      <w:start w:val="1"/>
      <w:numFmt w:val="decimalZero"/>
      <w:lvlText w:val="[00%1]"/>
      <w:lvlJc w:val="left"/>
      <w:pPr>
        <w:tabs>
          <w:tab w:val="num" w:pos="0"/>
        </w:tabs>
        <w:ind w:left="0" w:firstLine="0"/>
      </w:pPr>
      <w:rPr>
        <w:rFonts w:ascii="Times New Roman Bold" w:hAnsi="Times New Roman Bold" w:hint="default"/>
        <w:b/>
        <w:i w:val="0"/>
        <w:color w:val="auto"/>
        <w:sz w:val="22"/>
        <w:szCs w:val="22"/>
      </w:rPr>
    </w:lvl>
    <w:lvl w:ilvl="1" w:tplc="CC32260E">
      <w:start w:val="18"/>
      <w:numFmt w:val="decimalZero"/>
      <w:lvlText w:val="[00%2]"/>
      <w:lvlJc w:val="left"/>
      <w:pPr>
        <w:tabs>
          <w:tab w:val="num" w:pos="720"/>
        </w:tabs>
        <w:ind w:left="0" w:firstLine="0"/>
      </w:pPr>
      <w:rPr>
        <w:rFonts w:ascii="Times New Roman Bold" w:hAnsi="Times New Roman Bold" w:hint="default"/>
        <w:b/>
        <w:i w:val="0"/>
        <w:color w:val="auto"/>
        <w:sz w:val="22"/>
        <w:szCs w:val="20"/>
      </w:rPr>
    </w:lvl>
    <w:lvl w:ilvl="2" w:tplc="E8940A7C">
      <w:start w:val="27"/>
      <w:numFmt w:val="decimal"/>
      <w:lvlText w:val="%3."/>
      <w:lvlJc w:val="left"/>
      <w:pPr>
        <w:tabs>
          <w:tab w:val="num" w:pos="3420"/>
        </w:tabs>
        <w:ind w:left="3420" w:hanging="720"/>
      </w:pPr>
      <w:rPr>
        <w:rFonts w:hint="default"/>
        <w:b/>
        <w:i w:val="0"/>
        <w:color w:val="auto"/>
        <w:sz w:val="22"/>
        <w:szCs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F654C3C"/>
    <w:multiLevelType w:val="hybridMultilevel"/>
    <w:tmpl w:val="CDF2323A"/>
    <w:lvl w:ilvl="0" w:tplc="6FCEB50C">
      <w:start w:val="99"/>
      <w:numFmt w:val="decimalZero"/>
      <w:lvlText w:val="[0%1]"/>
      <w:lvlJc w:val="left"/>
      <w:pPr>
        <w:tabs>
          <w:tab w:val="num" w:pos="720"/>
        </w:tabs>
      </w:pPr>
      <w:rPr>
        <w:rFonts w:ascii="Times New Roman Bold" w:hAnsi="Times New Roman Bold" w:cs="Times New Roman" w:hint="default"/>
        <w:b/>
        <w:i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B3448E"/>
    <w:multiLevelType w:val="hybridMultilevel"/>
    <w:tmpl w:val="9B384652"/>
    <w:lvl w:ilvl="0" w:tplc="CC32260E">
      <w:start w:val="18"/>
      <w:numFmt w:val="decimalZero"/>
      <w:lvlText w:val="[00%1]"/>
      <w:lvlJc w:val="left"/>
      <w:pPr>
        <w:ind w:left="1558" w:hanging="360"/>
      </w:pPr>
      <w:rPr>
        <w:rFonts w:ascii="Times New Roman Bold" w:hAnsi="Times New Roman Bold" w:hint="default"/>
        <w:b/>
        <w:i w:val="0"/>
        <w:color w:val="auto"/>
        <w:sz w:val="22"/>
        <w:szCs w:val="20"/>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2">
    <w:nsid w:val="739C0210"/>
    <w:multiLevelType w:val="hybridMultilevel"/>
    <w:tmpl w:val="4E56A8FC"/>
    <w:lvl w:ilvl="0" w:tplc="2C02C29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26"/>
  </w:num>
  <w:num w:numId="4">
    <w:abstractNumId w:val="13"/>
  </w:num>
  <w:num w:numId="5">
    <w:abstractNumId w:val="0"/>
  </w:num>
  <w:num w:numId="6">
    <w:abstractNumId w:val="14"/>
  </w:num>
  <w:num w:numId="7">
    <w:abstractNumId w:val="9"/>
  </w:num>
  <w:num w:numId="8">
    <w:abstractNumId w:val="8"/>
  </w:num>
  <w:num w:numId="9">
    <w:abstractNumId w:val="17"/>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2"/>
  </w:num>
  <w:num w:numId="14">
    <w:abstractNumId w:val="23"/>
  </w:num>
  <w:num w:numId="15">
    <w:abstractNumId w:val="10"/>
  </w:num>
  <w:num w:numId="16">
    <w:abstractNumId w:val="16"/>
  </w:num>
  <w:num w:numId="17">
    <w:abstractNumId w:val="7"/>
  </w:num>
  <w:num w:numId="18">
    <w:abstractNumId w:val="4"/>
  </w:num>
  <w:num w:numId="19">
    <w:abstractNumId w:val="2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0"/>
  </w:num>
  <w:num w:numId="24">
    <w:abstractNumId w:val="29"/>
  </w:num>
  <w:num w:numId="25">
    <w:abstractNumId w:val="15"/>
  </w:num>
  <w:num w:numId="26">
    <w:abstractNumId w:val="5"/>
  </w:num>
  <w:num w:numId="27">
    <w:abstractNumId w:val="11"/>
  </w:num>
  <w:num w:numId="28">
    <w:abstractNumId w:val="24"/>
  </w:num>
  <w:num w:numId="29">
    <w:abstractNumId w:val="21"/>
  </w:num>
  <w:num w:numId="30">
    <w:abstractNumId w:val="1"/>
  </w:num>
  <w:num w:numId="31">
    <w:abstractNumId w:val="25"/>
  </w:num>
  <w:num w:numId="32">
    <w:abstractNumId w:val="28"/>
  </w:num>
  <w:num w:numId="33">
    <w:abstractNumId w:val="3"/>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_FOOTER_ID" w:val="397568-v1/2105-11600"/>
  </w:docVars>
  <w:rsids>
    <w:rsidRoot w:val="00D46EB8"/>
    <w:rsid w:val="00000E62"/>
    <w:rsid w:val="0000357E"/>
    <w:rsid w:val="0000628A"/>
    <w:rsid w:val="00006311"/>
    <w:rsid w:val="00006CBB"/>
    <w:rsid w:val="00010229"/>
    <w:rsid w:val="00016933"/>
    <w:rsid w:val="00021CD3"/>
    <w:rsid w:val="00022E13"/>
    <w:rsid w:val="0003184E"/>
    <w:rsid w:val="00032B2F"/>
    <w:rsid w:val="00034555"/>
    <w:rsid w:val="00036EEE"/>
    <w:rsid w:val="000414D7"/>
    <w:rsid w:val="00044C63"/>
    <w:rsid w:val="000465E9"/>
    <w:rsid w:val="0004716E"/>
    <w:rsid w:val="00047E62"/>
    <w:rsid w:val="00052EDD"/>
    <w:rsid w:val="0005348B"/>
    <w:rsid w:val="000706F8"/>
    <w:rsid w:val="00074F3C"/>
    <w:rsid w:val="00075393"/>
    <w:rsid w:val="000766AE"/>
    <w:rsid w:val="00076F4E"/>
    <w:rsid w:val="00085314"/>
    <w:rsid w:val="00086D2F"/>
    <w:rsid w:val="0008791F"/>
    <w:rsid w:val="00092ADB"/>
    <w:rsid w:val="000935C2"/>
    <w:rsid w:val="000A1C27"/>
    <w:rsid w:val="000A3808"/>
    <w:rsid w:val="000B028A"/>
    <w:rsid w:val="000B56C3"/>
    <w:rsid w:val="000B6651"/>
    <w:rsid w:val="000C05B5"/>
    <w:rsid w:val="000C0F02"/>
    <w:rsid w:val="000C13F8"/>
    <w:rsid w:val="000C21C1"/>
    <w:rsid w:val="000C3DDE"/>
    <w:rsid w:val="000C5B18"/>
    <w:rsid w:val="000D2EE4"/>
    <w:rsid w:val="000E03F1"/>
    <w:rsid w:val="000E1655"/>
    <w:rsid w:val="000E31E3"/>
    <w:rsid w:val="000E4304"/>
    <w:rsid w:val="000E4621"/>
    <w:rsid w:val="000F44F2"/>
    <w:rsid w:val="000F568F"/>
    <w:rsid w:val="001011F5"/>
    <w:rsid w:val="0010248B"/>
    <w:rsid w:val="0010339D"/>
    <w:rsid w:val="00110224"/>
    <w:rsid w:val="001112BF"/>
    <w:rsid w:val="0011153B"/>
    <w:rsid w:val="00112BB6"/>
    <w:rsid w:val="001136C6"/>
    <w:rsid w:val="0011770F"/>
    <w:rsid w:val="00120C3B"/>
    <w:rsid w:val="00120F7B"/>
    <w:rsid w:val="0012156E"/>
    <w:rsid w:val="001226AC"/>
    <w:rsid w:val="00123CB0"/>
    <w:rsid w:val="00134A5D"/>
    <w:rsid w:val="00134AF0"/>
    <w:rsid w:val="00137831"/>
    <w:rsid w:val="00140265"/>
    <w:rsid w:val="00142792"/>
    <w:rsid w:val="00142BDE"/>
    <w:rsid w:val="00144B13"/>
    <w:rsid w:val="00144E8D"/>
    <w:rsid w:val="00145C24"/>
    <w:rsid w:val="0015342D"/>
    <w:rsid w:val="0016049E"/>
    <w:rsid w:val="00162407"/>
    <w:rsid w:val="00163647"/>
    <w:rsid w:val="00166FCA"/>
    <w:rsid w:val="00170F63"/>
    <w:rsid w:val="00172D52"/>
    <w:rsid w:val="001750BB"/>
    <w:rsid w:val="00176726"/>
    <w:rsid w:val="001778B5"/>
    <w:rsid w:val="001801B5"/>
    <w:rsid w:val="00190CBB"/>
    <w:rsid w:val="0019118B"/>
    <w:rsid w:val="0019518F"/>
    <w:rsid w:val="00196B4E"/>
    <w:rsid w:val="00196CBC"/>
    <w:rsid w:val="00196E48"/>
    <w:rsid w:val="001A0B80"/>
    <w:rsid w:val="001A1460"/>
    <w:rsid w:val="001A3D8C"/>
    <w:rsid w:val="001A53FF"/>
    <w:rsid w:val="001B44F2"/>
    <w:rsid w:val="001B4959"/>
    <w:rsid w:val="001C5E3B"/>
    <w:rsid w:val="001D598E"/>
    <w:rsid w:val="001E0128"/>
    <w:rsid w:val="001E3CFB"/>
    <w:rsid w:val="001E7096"/>
    <w:rsid w:val="001F4B7E"/>
    <w:rsid w:val="001F5160"/>
    <w:rsid w:val="001F643F"/>
    <w:rsid w:val="00202F10"/>
    <w:rsid w:val="00203C81"/>
    <w:rsid w:val="00205026"/>
    <w:rsid w:val="002060E5"/>
    <w:rsid w:val="00210080"/>
    <w:rsid w:val="00216F48"/>
    <w:rsid w:val="00217928"/>
    <w:rsid w:val="00221401"/>
    <w:rsid w:val="00221B64"/>
    <w:rsid w:val="00222BF3"/>
    <w:rsid w:val="00224E17"/>
    <w:rsid w:val="00227DFA"/>
    <w:rsid w:val="00233862"/>
    <w:rsid w:val="0024340E"/>
    <w:rsid w:val="002434BD"/>
    <w:rsid w:val="00244198"/>
    <w:rsid w:val="002475B2"/>
    <w:rsid w:val="00256FC2"/>
    <w:rsid w:val="00262FC0"/>
    <w:rsid w:val="00265D37"/>
    <w:rsid w:val="0026729A"/>
    <w:rsid w:val="002701EB"/>
    <w:rsid w:val="00270C81"/>
    <w:rsid w:val="002715FA"/>
    <w:rsid w:val="002728C3"/>
    <w:rsid w:val="00272D0A"/>
    <w:rsid w:val="00273BDB"/>
    <w:rsid w:val="00273F3A"/>
    <w:rsid w:val="002748F6"/>
    <w:rsid w:val="002754EB"/>
    <w:rsid w:val="0027591E"/>
    <w:rsid w:val="0028067B"/>
    <w:rsid w:val="00286E0F"/>
    <w:rsid w:val="002877FF"/>
    <w:rsid w:val="00290C72"/>
    <w:rsid w:val="002A1052"/>
    <w:rsid w:val="002A17CA"/>
    <w:rsid w:val="002A4A58"/>
    <w:rsid w:val="002B2FD1"/>
    <w:rsid w:val="002B759F"/>
    <w:rsid w:val="002C0B80"/>
    <w:rsid w:val="002C1859"/>
    <w:rsid w:val="002C24AA"/>
    <w:rsid w:val="002C27F3"/>
    <w:rsid w:val="002C357A"/>
    <w:rsid w:val="002C7432"/>
    <w:rsid w:val="002D02AA"/>
    <w:rsid w:val="002D3BE9"/>
    <w:rsid w:val="002D6C7F"/>
    <w:rsid w:val="002D6F47"/>
    <w:rsid w:val="002D75C0"/>
    <w:rsid w:val="002E209C"/>
    <w:rsid w:val="002E3097"/>
    <w:rsid w:val="002F076E"/>
    <w:rsid w:val="0030117A"/>
    <w:rsid w:val="00303E54"/>
    <w:rsid w:val="0030501F"/>
    <w:rsid w:val="003074FA"/>
    <w:rsid w:val="00307CBC"/>
    <w:rsid w:val="0031390C"/>
    <w:rsid w:val="00321A7A"/>
    <w:rsid w:val="00325177"/>
    <w:rsid w:val="00330EE5"/>
    <w:rsid w:val="0033462C"/>
    <w:rsid w:val="0033491C"/>
    <w:rsid w:val="0033670C"/>
    <w:rsid w:val="0033703E"/>
    <w:rsid w:val="003416C5"/>
    <w:rsid w:val="0034296E"/>
    <w:rsid w:val="0034693B"/>
    <w:rsid w:val="00360966"/>
    <w:rsid w:val="00360DF8"/>
    <w:rsid w:val="00363D2D"/>
    <w:rsid w:val="00365304"/>
    <w:rsid w:val="00366107"/>
    <w:rsid w:val="00367B0E"/>
    <w:rsid w:val="003709C2"/>
    <w:rsid w:val="003767D3"/>
    <w:rsid w:val="0037744D"/>
    <w:rsid w:val="00377733"/>
    <w:rsid w:val="003820F7"/>
    <w:rsid w:val="003825D5"/>
    <w:rsid w:val="003924E1"/>
    <w:rsid w:val="003940EB"/>
    <w:rsid w:val="00394D1F"/>
    <w:rsid w:val="0039596E"/>
    <w:rsid w:val="003A2A95"/>
    <w:rsid w:val="003A3139"/>
    <w:rsid w:val="003A4E35"/>
    <w:rsid w:val="003B0D3E"/>
    <w:rsid w:val="003B4C06"/>
    <w:rsid w:val="003B5AE7"/>
    <w:rsid w:val="003B5D7F"/>
    <w:rsid w:val="003B64DA"/>
    <w:rsid w:val="003C2CF9"/>
    <w:rsid w:val="003C648B"/>
    <w:rsid w:val="003D34E4"/>
    <w:rsid w:val="003D36E4"/>
    <w:rsid w:val="003D6C49"/>
    <w:rsid w:val="003E29D9"/>
    <w:rsid w:val="003E43FE"/>
    <w:rsid w:val="003F0096"/>
    <w:rsid w:val="003F680E"/>
    <w:rsid w:val="003F7A4B"/>
    <w:rsid w:val="00401F61"/>
    <w:rsid w:val="00402F61"/>
    <w:rsid w:val="00404E25"/>
    <w:rsid w:val="00405321"/>
    <w:rsid w:val="00407ED1"/>
    <w:rsid w:val="00412085"/>
    <w:rsid w:val="00412991"/>
    <w:rsid w:val="00415C19"/>
    <w:rsid w:val="00417C04"/>
    <w:rsid w:val="00420EEB"/>
    <w:rsid w:val="004240F6"/>
    <w:rsid w:val="004256D5"/>
    <w:rsid w:val="00435348"/>
    <w:rsid w:val="0043662C"/>
    <w:rsid w:val="0045101B"/>
    <w:rsid w:val="00460C36"/>
    <w:rsid w:val="00460E03"/>
    <w:rsid w:val="00463752"/>
    <w:rsid w:val="00474E1F"/>
    <w:rsid w:val="00476029"/>
    <w:rsid w:val="004770EE"/>
    <w:rsid w:val="0048019B"/>
    <w:rsid w:val="004875EE"/>
    <w:rsid w:val="00494331"/>
    <w:rsid w:val="004952E1"/>
    <w:rsid w:val="004A111A"/>
    <w:rsid w:val="004A215A"/>
    <w:rsid w:val="004A4EBD"/>
    <w:rsid w:val="004B054E"/>
    <w:rsid w:val="004B086C"/>
    <w:rsid w:val="004B6A75"/>
    <w:rsid w:val="004C6589"/>
    <w:rsid w:val="004D14DB"/>
    <w:rsid w:val="004D1F46"/>
    <w:rsid w:val="004D6B51"/>
    <w:rsid w:val="004D6F77"/>
    <w:rsid w:val="004D7949"/>
    <w:rsid w:val="004E03C0"/>
    <w:rsid w:val="004E0A6E"/>
    <w:rsid w:val="004E27E1"/>
    <w:rsid w:val="004E2CCE"/>
    <w:rsid w:val="004E3A8F"/>
    <w:rsid w:val="004E7F25"/>
    <w:rsid w:val="004F1B52"/>
    <w:rsid w:val="004F3586"/>
    <w:rsid w:val="004F35B6"/>
    <w:rsid w:val="004F40DB"/>
    <w:rsid w:val="004F41D5"/>
    <w:rsid w:val="004F6B09"/>
    <w:rsid w:val="00500411"/>
    <w:rsid w:val="00500426"/>
    <w:rsid w:val="00501834"/>
    <w:rsid w:val="00501A00"/>
    <w:rsid w:val="00503193"/>
    <w:rsid w:val="005037D2"/>
    <w:rsid w:val="005041F1"/>
    <w:rsid w:val="00511224"/>
    <w:rsid w:val="00513A41"/>
    <w:rsid w:val="005156BF"/>
    <w:rsid w:val="00520578"/>
    <w:rsid w:val="00522354"/>
    <w:rsid w:val="00523962"/>
    <w:rsid w:val="00523B10"/>
    <w:rsid w:val="00525DF2"/>
    <w:rsid w:val="0052776E"/>
    <w:rsid w:val="00537B15"/>
    <w:rsid w:val="00541B86"/>
    <w:rsid w:val="00542858"/>
    <w:rsid w:val="00543063"/>
    <w:rsid w:val="0054575F"/>
    <w:rsid w:val="00547533"/>
    <w:rsid w:val="005476BE"/>
    <w:rsid w:val="00552F36"/>
    <w:rsid w:val="00555B5C"/>
    <w:rsid w:val="0055721F"/>
    <w:rsid w:val="0055727F"/>
    <w:rsid w:val="005622E1"/>
    <w:rsid w:val="005662F3"/>
    <w:rsid w:val="005705F1"/>
    <w:rsid w:val="005841D4"/>
    <w:rsid w:val="005842D4"/>
    <w:rsid w:val="00584A89"/>
    <w:rsid w:val="005856F3"/>
    <w:rsid w:val="005905E8"/>
    <w:rsid w:val="005910E4"/>
    <w:rsid w:val="0059364C"/>
    <w:rsid w:val="00593EAB"/>
    <w:rsid w:val="0059561F"/>
    <w:rsid w:val="005A144C"/>
    <w:rsid w:val="005A2DEB"/>
    <w:rsid w:val="005A61E6"/>
    <w:rsid w:val="005B0296"/>
    <w:rsid w:val="005B087C"/>
    <w:rsid w:val="005B5C81"/>
    <w:rsid w:val="005B7781"/>
    <w:rsid w:val="005B7FB4"/>
    <w:rsid w:val="005C07E8"/>
    <w:rsid w:val="005C1562"/>
    <w:rsid w:val="005C1596"/>
    <w:rsid w:val="005C20BF"/>
    <w:rsid w:val="005C30AD"/>
    <w:rsid w:val="005C5174"/>
    <w:rsid w:val="005C5245"/>
    <w:rsid w:val="005C57B1"/>
    <w:rsid w:val="005D07FA"/>
    <w:rsid w:val="005D2853"/>
    <w:rsid w:val="005D2F28"/>
    <w:rsid w:val="005D604D"/>
    <w:rsid w:val="005E32F1"/>
    <w:rsid w:val="005E47CD"/>
    <w:rsid w:val="005E5756"/>
    <w:rsid w:val="005E6799"/>
    <w:rsid w:val="005E7E47"/>
    <w:rsid w:val="005F38F4"/>
    <w:rsid w:val="005F6B9E"/>
    <w:rsid w:val="00600047"/>
    <w:rsid w:val="0060261A"/>
    <w:rsid w:val="00606A17"/>
    <w:rsid w:val="00614DB2"/>
    <w:rsid w:val="00617CDF"/>
    <w:rsid w:val="00621061"/>
    <w:rsid w:val="00624013"/>
    <w:rsid w:val="006304B9"/>
    <w:rsid w:val="00637C82"/>
    <w:rsid w:val="00640287"/>
    <w:rsid w:val="00642D57"/>
    <w:rsid w:val="00642F80"/>
    <w:rsid w:val="006558CC"/>
    <w:rsid w:val="00656844"/>
    <w:rsid w:val="00661FFF"/>
    <w:rsid w:val="00662D5E"/>
    <w:rsid w:val="0066639C"/>
    <w:rsid w:val="0067015F"/>
    <w:rsid w:val="00671B97"/>
    <w:rsid w:val="0067309C"/>
    <w:rsid w:val="0067617D"/>
    <w:rsid w:val="00677F30"/>
    <w:rsid w:val="006843A7"/>
    <w:rsid w:val="006863E2"/>
    <w:rsid w:val="00696416"/>
    <w:rsid w:val="00696652"/>
    <w:rsid w:val="006A1C6C"/>
    <w:rsid w:val="006A7C14"/>
    <w:rsid w:val="006A7CD6"/>
    <w:rsid w:val="006B001A"/>
    <w:rsid w:val="006B21B1"/>
    <w:rsid w:val="006B3EDA"/>
    <w:rsid w:val="006C085B"/>
    <w:rsid w:val="006C1585"/>
    <w:rsid w:val="006C3186"/>
    <w:rsid w:val="006C61E2"/>
    <w:rsid w:val="006D1AF9"/>
    <w:rsid w:val="006D3E1E"/>
    <w:rsid w:val="006D7470"/>
    <w:rsid w:val="006E426E"/>
    <w:rsid w:val="006E4701"/>
    <w:rsid w:val="006E6B2F"/>
    <w:rsid w:val="006F1C1A"/>
    <w:rsid w:val="006F3D89"/>
    <w:rsid w:val="006F672C"/>
    <w:rsid w:val="006F7FE8"/>
    <w:rsid w:val="00701FE6"/>
    <w:rsid w:val="007114DC"/>
    <w:rsid w:val="00712FB3"/>
    <w:rsid w:val="00715B34"/>
    <w:rsid w:val="007178AF"/>
    <w:rsid w:val="00717A77"/>
    <w:rsid w:val="00722E3A"/>
    <w:rsid w:val="00726E5E"/>
    <w:rsid w:val="00727A90"/>
    <w:rsid w:val="0073118D"/>
    <w:rsid w:val="00733BE9"/>
    <w:rsid w:val="00741564"/>
    <w:rsid w:val="00741C71"/>
    <w:rsid w:val="00741DB4"/>
    <w:rsid w:val="00742760"/>
    <w:rsid w:val="00746B6B"/>
    <w:rsid w:val="0074779F"/>
    <w:rsid w:val="00752865"/>
    <w:rsid w:val="007531FA"/>
    <w:rsid w:val="00753B5F"/>
    <w:rsid w:val="0075411B"/>
    <w:rsid w:val="007600C8"/>
    <w:rsid w:val="00762DAE"/>
    <w:rsid w:val="0076569E"/>
    <w:rsid w:val="0076584C"/>
    <w:rsid w:val="007717CD"/>
    <w:rsid w:val="00773283"/>
    <w:rsid w:val="00773B53"/>
    <w:rsid w:val="00773D7C"/>
    <w:rsid w:val="00774012"/>
    <w:rsid w:val="00777506"/>
    <w:rsid w:val="007825EA"/>
    <w:rsid w:val="007864E8"/>
    <w:rsid w:val="00786597"/>
    <w:rsid w:val="00787431"/>
    <w:rsid w:val="007913F2"/>
    <w:rsid w:val="0079447F"/>
    <w:rsid w:val="00797BF5"/>
    <w:rsid w:val="007A3FB1"/>
    <w:rsid w:val="007A503C"/>
    <w:rsid w:val="007A5DA5"/>
    <w:rsid w:val="007A6AFB"/>
    <w:rsid w:val="007A7408"/>
    <w:rsid w:val="007B1DB6"/>
    <w:rsid w:val="007B52F9"/>
    <w:rsid w:val="007C0DE9"/>
    <w:rsid w:val="007C497C"/>
    <w:rsid w:val="007C598E"/>
    <w:rsid w:val="007C7CA3"/>
    <w:rsid w:val="007D42CF"/>
    <w:rsid w:val="007E516D"/>
    <w:rsid w:val="007F0A97"/>
    <w:rsid w:val="007F6603"/>
    <w:rsid w:val="007F7117"/>
    <w:rsid w:val="00800BD3"/>
    <w:rsid w:val="008031F6"/>
    <w:rsid w:val="00805344"/>
    <w:rsid w:val="00807120"/>
    <w:rsid w:val="00812283"/>
    <w:rsid w:val="00814F00"/>
    <w:rsid w:val="00822F70"/>
    <w:rsid w:val="0082784F"/>
    <w:rsid w:val="00831360"/>
    <w:rsid w:val="008346A9"/>
    <w:rsid w:val="00834F6E"/>
    <w:rsid w:val="00840039"/>
    <w:rsid w:val="00840654"/>
    <w:rsid w:val="00841646"/>
    <w:rsid w:val="00844F7D"/>
    <w:rsid w:val="00845FF2"/>
    <w:rsid w:val="00851486"/>
    <w:rsid w:val="008515E2"/>
    <w:rsid w:val="008539A2"/>
    <w:rsid w:val="008539D7"/>
    <w:rsid w:val="0085713D"/>
    <w:rsid w:val="0086275A"/>
    <w:rsid w:val="008637FD"/>
    <w:rsid w:val="0086412C"/>
    <w:rsid w:val="00865AEB"/>
    <w:rsid w:val="008670FB"/>
    <w:rsid w:val="008740B5"/>
    <w:rsid w:val="00876993"/>
    <w:rsid w:val="0088137E"/>
    <w:rsid w:val="008845C9"/>
    <w:rsid w:val="00885FDA"/>
    <w:rsid w:val="008905BD"/>
    <w:rsid w:val="00890E02"/>
    <w:rsid w:val="008946C9"/>
    <w:rsid w:val="008A194B"/>
    <w:rsid w:val="008A28CF"/>
    <w:rsid w:val="008A44D6"/>
    <w:rsid w:val="008A5966"/>
    <w:rsid w:val="008A6338"/>
    <w:rsid w:val="008B35B0"/>
    <w:rsid w:val="008C150C"/>
    <w:rsid w:val="008C217F"/>
    <w:rsid w:val="008C3EBA"/>
    <w:rsid w:val="008E51E1"/>
    <w:rsid w:val="008E603D"/>
    <w:rsid w:val="008F091E"/>
    <w:rsid w:val="008F0A64"/>
    <w:rsid w:val="008F0B9A"/>
    <w:rsid w:val="008F14F7"/>
    <w:rsid w:val="008F3A14"/>
    <w:rsid w:val="008F6E93"/>
    <w:rsid w:val="008F6F00"/>
    <w:rsid w:val="00901580"/>
    <w:rsid w:val="009026DD"/>
    <w:rsid w:val="00902729"/>
    <w:rsid w:val="00904059"/>
    <w:rsid w:val="00910E5C"/>
    <w:rsid w:val="00915FC3"/>
    <w:rsid w:val="0092242F"/>
    <w:rsid w:val="0092252A"/>
    <w:rsid w:val="009246FB"/>
    <w:rsid w:val="009255C7"/>
    <w:rsid w:val="009258F8"/>
    <w:rsid w:val="00933F80"/>
    <w:rsid w:val="00934272"/>
    <w:rsid w:val="00935C6A"/>
    <w:rsid w:val="00940CB8"/>
    <w:rsid w:val="009439CB"/>
    <w:rsid w:val="00946752"/>
    <w:rsid w:val="00946932"/>
    <w:rsid w:val="00947B7E"/>
    <w:rsid w:val="009644B9"/>
    <w:rsid w:val="009724D5"/>
    <w:rsid w:val="00973204"/>
    <w:rsid w:val="009766D2"/>
    <w:rsid w:val="00976B61"/>
    <w:rsid w:val="00982067"/>
    <w:rsid w:val="00985FDC"/>
    <w:rsid w:val="009906AD"/>
    <w:rsid w:val="00991003"/>
    <w:rsid w:val="00997CC8"/>
    <w:rsid w:val="009A077F"/>
    <w:rsid w:val="009A366A"/>
    <w:rsid w:val="009A3C6A"/>
    <w:rsid w:val="009A499C"/>
    <w:rsid w:val="009A733A"/>
    <w:rsid w:val="009A7447"/>
    <w:rsid w:val="009B03E7"/>
    <w:rsid w:val="009B2347"/>
    <w:rsid w:val="009B2518"/>
    <w:rsid w:val="009B46E3"/>
    <w:rsid w:val="009B7F5F"/>
    <w:rsid w:val="009C24E7"/>
    <w:rsid w:val="009C59D1"/>
    <w:rsid w:val="009C5FCB"/>
    <w:rsid w:val="009C7E86"/>
    <w:rsid w:val="009D1C68"/>
    <w:rsid w:val="009D5EA6"/>
    <w:rsid w:val="009E1F7D"/>
    <w:rsid w:val="009E3584"/>
    <w:rsid w:val="009E4D46"/>
    <w:rsid w:val="009E6BBA"/>
    <w:rsid w:val="009F0C97"/>
    <w:rsid w:val="009F29E8"/>
    <w:rsid w:val="009F2A99"/>
    <w:rsid w:val="009F4276"/>
    <w:rsid w:val="009F6732"/>
    <w:rsid w:val="009F7A76"/>
    <w:rsid w:val="00A0053E"/>
    <w:rsid w:val="00A00F04"/>
    <w:rsid w:val="00A05CC4"/>
    <w:rsid w:val="00A11B55"/>
    <w:rsid w:val="00A1361B"/>
    <w:rsid w:val="00A1396D"/>
    <w:rsid w:val="00A13B47"/>
    <w:rsid w:val="00A161AD"/>
    <w:rsid w:val="00A21A08"/>
    <w:rsid w:val="00A2260D"/>
    <w:rsid w:val="00A22FBD"/>
    <w:rsid w:val="00A233DE"/>
    <w:rsid w:val="00A30174"/>
    <w:rsid w:val="00A303BD"/>
    <w:rsid w:val="00A40E73"/>
    <w:rsid w:val="00A41D57"/>
    <w:rsid w:val="00A45062"/>
    <w:rsid w:val="00A455A8"/>
    <w:rsid w:val="00A572DA"/>
    <w:rsid w:val="00A57BFE"/>
    <w:rsid w:val="00A622B3"/>
    <w:rsid w:val="00A6243A"/>
    <w:rsid w:val="00A62DC1"/>
    <w:rsid w:val="00A63B89"/>
    <w:rsid w:val="00A70D08"/>
    <w:rsid w:val="00A70F25"/>
    <w:rsid w:val="00A75A28"/>
    <w:rsid w:val="00A87BE8"/>
    <w:rsid w:val="00A938DD"/>
    <w:rsid w:val="00A94D45"/>
    <w:rsid w:val="00AA1043"/>
    <w:rsid w:val="00AA49D4"/>
    <w:rsid w:val="00AB0716"/>
    <w:rsid w:val="00AB53B7"/>
    <w:rsid w:val="00AB5EB1"/>
    <w:rsid w:val="00AB7115"/>
    <w:rsid w:val="00AB7BFF"/>
    <w:rsid w:val="00AC35A4"/>
    <w:rsid w:val="00AC508C"/>
    <w:rsid w:val="00AC752A"/>
    <w:rsid w:val="00AD0EBA"/>
    <w:rsid w:val="00AD163A"/>
    <w:rsid w:val="00AD17DD"/>
    <w:rsid w:val="00AD258D"/>
    <w:rsid w:val="00AD4E59"/>
    <w:rsid w:val="00AE0311"/>
    <w:rsid w:val="00AE27DF"/>
    <w:rsid w:val="00AE4363"/>
    <w:rsid w:val="00AE69EF"/>
    <w:rsid w:val="00AE6C06"/>
    <w:rsid w:val="00AF302E"/>
    <w:rsid w:val="00AF6480"/>
    <w:rsid w:val="00B004DF"/>
    <w:rsid w:val="00B01E6F"/>
    <w:rsid w:val="00B064AB"/>
    <w:rsid w:val="00B07302"/>
    <w:rsid w:val="00B11BC9"/>
    <w:rsid w:val="00B15E83"/>
    <w:rsid w:val="00B173C7"/>
    <w:rsid w:val="00B17566"/>
    <w:rsid w:val="00B210AC"/>
    <w:rsid w:val="00B215FA"/>
    <w:rsid w:val="00B21AD9"/>
    <w:rsid w:val="00B24A89"/>
    <w:rsid w:val="00B24ABA"/>
    <w:rsid w:val="00B30932"/>
    <w:rsid w:val="00B30B8A"/>
    <w:rsid w:val="00B30D20"/>
    <w:rsid w:val="00B3129E"/>
    <w:rsid w:val="00B34070"/>
    <w:rsid w:val="00B40CFC"/>
    <w:rsid w:val="00B46954"/>
    <w:rsid w:val="00B50028"/>
    <w:rsid w:val="00B50398"/>
    <w:rsid w:val="00B50C1A"/>
    <w:rsid w:val="00B57BB2"/>
    <w:rsid w:val="00B63AA2"/>
    <w:rsid w:val="00B66608"/>
    <w:rsid w:val="00B6701F"/>
    <w:rsid w:val="00B71090"/>
    <w:rsid w:val="00B7533D"/>
    <w:rsid w:val="00B759D5"/>
    <w:rsid w:val="00B76E20"/>
    <w:rsid w:val="00B80C4F"/>
    <w:rsid w:val="00B819B8"/>
    <w:rsid w:val="00B83A18"/>
    <w:rsid w:val="00B84195"/>
    <w:rsid w:val="00B86147"/>
    <w:rsid w:val="00B86661"/>
    <w:rsid w:val="00B919F5"/>
    <w:rsid w:val="00B96DF5"/>
    <w:rsid w:val="00B97FDC"/>
    <w:rsid w:val="00BA0C95"/>
    <w:rsid w:val="00BA33EE"/>
    <w:rsid w:val="00BA76EB"/>
    <w:rsid w:val="00BB164F"/>
    <w:rsid w:val="00BB184A"/>
    <w:rsid w:val="00BB6DD2"/>
    <w:rsid w:val="00BC374E"/>
    <w:rsid w:val="00BC50A4"/>
    <w:rsid w:val="00BD2793"/>
    <w:rsid w:val="00BD3359"/>
    <w:rsid w:val="00BD35BF"/>
    <w:rsid w:val="00BD538D"/>
    <w:rsid w:val="00BE25DA"/>
    <w:rsid w:val="00BF22A4"/>
    <w:rsid w:val="00BF3989"/>
    <w:rsid w:val="00C00037"/>
    <w:rsid w:val="00C006A4"/>
    <w:rsid w:val="00C03C98"/>
    <w:rsid w:val="00C03F33"/>
    <w:rsid w:val="00C05855"/>
    <w:rsid w:val="00C05DC6"/>
    <w:rsid w:val="00C17D8A"/>
    <w:rsid w:val="00C17EDF"/>
    <w:rsid w:val="00C22F3B"/>
    <w:rsid w:val="00C232CB"/>
    <w:rsid w:val="00C3031B"/>
    <w:rsid w:val="00C32470"/>
    <w:rsid w:val="00C33285"/>
    <w:rsid w:val="00C3446F"/>
    <w:rsid w:val="00C4748C"/>
    <w:rsid w:val="00C47550"/>
    <w:rsid w:val="00C47CB6"/>
    <w:rsid w:val="00C51DA5"/>
    <w:rsid w:val="00C5318D"/>
    <w:rsid w:val="00C56B22"/>
    <w:rsid w:val="00C5793C"/>
    <w:rsid w:val="00C57D94"/>
    <w:rsid w:val="00C62B8F"/>
    <w:rsid w:val="00C62E21"/>
    <w:rsid w:val="00C62F74"/>
    <w:rsid w:val="00C647D4"/>
    <w:rsid w:val="00C66845"/>
    <w:rsid w:val="00C67308"/>
    <w:rsid w:val="00C67D6A"/>
    <w:rsid w:val="00C7091B"/>
    <w:rsid w:val="00C737DD"/>
    <w:rsid w:val="00C7451D"/>
    <w:rsid w:val="00C7639E"/>
    <w:rsid w:val="00C77BBC"/>
    <w:rsid w:val="00C77E00"/>
    <w:rsid w:val="00C831B1"/>
    <w:rsid w:val="00C84820"/>
    <w:rsid w:val="00C84A12"/>
    <w:rsid w:val="00C925BB"/>
    <w:rsid w:val="00C92E29"/>
    <w:rsid w:val="00C9340D"/>
    <w:rsid w:val="00C963D2"/>
    <w:rsid w:val="00CA4C77"/>
    <w:rsid w:val="00CB3DB1"/>
    <w:rsid w:val="00CB5943"/>
    <w:rsid w:val="00CB667E"/>
    <w:rsid w:val="00CB7455"/>
    <w:rsid w:val="00CC0AD1"/>
    <w:rsid w:val="00CC1308"/>
    <w:rsid w:val="00CC6A1F"/>
    <w:rsid w:val="00CD08EC"/>
    <w:rsid w:val="00CD1CB8"/>
    <w:rsid w:val="00CD3857"/>
    <w:rsid w:val="00CE4BAA"/>
    <w:rsid w:val="00CF22A4"/>
    <w:rsid w:val="00CF348C"/>
    <w:rsid w:val="00CF53FB"/>
    <w:rsid w:val="00CF720A"/>
    <w:rsid w:val="00CF7233"/>
    <w:rsid w:val="00D04558"/>
    <w:rsid w:val="00D066C0"/>
    <w:rsid w:val="00D12D40"/>
    <w:rsid w:val="00D149DD"/>
    <w:rsid w:val="00D14E3D"/>
    <w:rsid w:val="00D203CE"/>
    <w:rsid w:val="00D21BF5"/>
    <w:rsid w:val="00D2635F"/>
    <w:rsid w:val="00D30F0D"/>
    <w:rsid w:val="00D32C50"/>
    <w:rsid w:val="00D33B67"/>
    <w:rsid w:val="00D42A62"/>
    <w:rsid w:val="00D46EB8"/>
    <w:rsid w:val="00D515C6"/>
    <w:rsid w:val="00D53146"/>
    <w:rsid w:val="00D53D78"/>
    <w:rsid w:val="00D60827"/>
    <w:rsid w:val="00D63DDE"/>
    <w:rsid w:val="00D63FCE"/>
    <w:rsid w:val="00D6556D"/>
    <w:rsid w:val="00D6624B"/>
    <w:rsid w:val="00D67BE2"/>
    <w:rsid w:val="00D73102"/>
    <w:rsid w:val="00D75078"/>
    <w:rsid w:val="00D75825"/>
    <w:rsid w:val="00D75C39"/>
    <w:rsid w:val="00D767C0"/>
    <w:rsid w:val="00D834A7"/>
    <w:rsid w:val="00D83AFD"/>
    <w:rsid w:val="00D90433"/>
    <w:rsid w:val="00D905A5"/>
    <w:rsid w:val="00D96569"/>
    <w:rsid w:val="00DA1FB9"/>
    <w:rsid w:val="00DA4A08"/>
    <w:rsid w:val="00DB18D3"/>
    <w:rsid w:val="00DB3365"/>
    <w:rsid w:val="00DB5C94"/>
    <w:rsid w:val="00DB7800"/>
    <w:rsid w:val="00DC52CD"/>
    <w:rsid w:val="00DC607E"/>
    <w:rsid w:val="00DC7354"/>
    <w:rsid w:val="00DD47DD"/>
    <w:rsid w:val="00DD4C0F"/>
    <w:rsid w:val="00DD57C2"/>
    <w:rsid w:val="00DD7798"/>
    <w:rsid w:val="00DE0184"/>
    <w:rsid w:val="00DE0566"/>
    <w:rsid w:val="00DE152E"/>
    <w:rsid w:val="00DE5724"/>
    <w:rsid w:val="00DE5C61"/>
    <w:rsid w:val="00DE674B"/>
    <w:rsid w:val="00DF211E"/>
    <w:rsid w:val="00DF3D1D"/>
    <w:rsid w:val="00DF58BB"/>
    <w:rsid w:val="00DF5F18"/>
    <w:rsid w:val="00E0503A"/>
    <w:rsid w:val="00E054E6"/>
    <w:rsid w:val="00E05B5B"/>
    <w:rsid w:val="00E12F9D"/>
    <w:rsid w:val="00E133F4"/>
    <w:rsid w:val="00E159B5"/>
    <w:rsid w:val="00E167E4"/>
    <w:rsid w:val="00E175EE"/>
    <w:rsid w:val="00E22FFC"/>
    <w:rsid w:val="00E23DD3"/>
    <w:rsid w:val="00E23F3D"/>
    <w:rsid w:val="00E257CF"/>
    <w:rsid w:val="00E276C9"/>
    <w:rsid w:val="00E31ABD"/>
    <w:rsid w:val="00E322F5"/>
    <w:rsid w:val="00E33D46"/>
    <w:rsid w:val="00E3634B"/>
    <w:rsid w:val="00E36EF9"/>
    <w:rsid w:val="00E37C54"/>
    <w:rsid w:val="00E43CC8"/>
    <w:rsid w:val="00E4441D"/>
    <w:rsid w:val="00E47420"/>
    <w:rsid w:val="00E5132E"/>
    <w:rsid w:val="00E51927"/>
    <w:rsid w:val="00E542D3"/>
    <w:rsid w:val="00E55401"/>
    <w:rsid w:val="00E56AE9"/>
    <w:rsid w:val="00E56E05"/>
    <w:rsid w:val="00E65A52"/>
    <w:rsid w:val="00E70D15"/>
    <w:rsid w:val="00E7141A"/>
    <w:rsid w:val="00E774ED"/>
    <w:rsid w:val="00E85845"/>
    <w:rsid w:val="00E900A0"/>
    <w:rsid w:val="00E92B25"/>
    <w:rsid w:val="00E93E00"/>
    <w:rsid w:val="00E9717C"/>
    <w:rsid w:val="00EA1590"/>
    <w:rsid w:val="00EA1A8A"/>
    <w:rsid w:val="00EA2CF4"/>
    <w:rsid w:val="00EA58F4"/>
    <w:rsid w:val="00EA5CB9"/>
    <w:rsid w:val="00EB02C7"/>
    <w:rsid w:val="00EB2EB2"/>
    <w:rsid w:val="00EB4069"/>
    <w:rsid w:val="00EB5D27"/>
    <w:rsid w:val="00EC0567"/>
    <w:rsid w:val="00EC6A36"/>
    <w:rsid w:val="00ED1947"/>
    <w:rsid w:val="00ED1F6E"/>
    <w:rsid w:val="00ED3A1B"/>
    <w:rsid w:val="00EE0150"/>
    <w:rsid w:val="00EE10EA"/>
    <w:rsid w:val="00EE2889"/>
    <w:rsid w:val="00EE29EA"/>
    <w:rsid w:val="00EE5D18"/>
    <w:rsid w:val="00EE7350"/>
    <w:rsid w:val="00EF0F14"/>
    <w:rsid w:val="00EF1A31"/>
    <w:rsid w:val="00EF1BFA"/>
    <w:rsid w:val="00EF56F3"/>
    <w:rsid w:val="00EF663F"/>
    <w:rsid w:val="00EF6A94"/>
    <w:rsid w:val="00F0751C"/>
    <w:rsid w:val="00F10C5D"/>
    <w:rsid w:val="00F11CDD"/>
    <w:rsid w:val="00F15353"/>
    <w:rsid w:val="00F154EE"/>
    <w:rsid w:val="00F17AA0"/>
    <w:rsid w:val="00F21927"/>
    <w:rsid w:val="00F24615"/>
    <w:rsid w:val="00F25202"/>
    <w:rsid w:val="00F25B81"/>
    <w:rsid w:val="00F316B6"/>
    <w:rsid w:val="00F3392E"/>
    <w:rsid w:val="00F34342"/>
    <w:rsid w:val="00F37AE1"/>
    <w:rsid w:val="00F37C75"/>
    <w:rsid w:val="00F42528"/>
    <w:rsid w:val="00F435EF"/>
    <w:rsid w:val="00F4495B"/>
    <w:rsid w:val="00F50347"/>
    <w:rsid w:val="00F53084"/>
    <w:rsid w:val="00F53FA7"/>
    <w:rsid w:val="00F56C4C"/>
    <w:rsid w:val="00F62B86"/>
    <w:rsid w:val="00F62FFC"/>
    <w:rsid w:val="00F66A12"/>
    <w:rsid w:val="00F70949"/>
    <w:rsid w:val="00F740B2"/>
    <w:rsid w:val="00F75BEE"/>
    <w:rsid w:val="00F75C57"/>
    <w:rsid w:val="00F812EF"/>
    <w:rsid w:val="00F838A5"/>
    <w:rsid w:val="00FA3F27"/>
    <w:rsid w:val="00FA672F"/>
    <w:rsid w:val="00FB0063"/>
    <w:rsid w:val="00FB132A"/>
    <w:rsid w:val="00FB151F"/>
    <w:rsid w:val="00FB3998"/>
    <w:rsid w:val="00FB50E3"/>
    <w:rsid w:val="00FC1F06"/>
    <w:rsid w:val="00FD19B5"/>
    <w:rsid w:val="00FD1CF3"/>
    <w:rsid w:val="00FD3401"/>
    <w:rsid w:val="00FE2D00"/>
    <w:rsid w:val="00FF0E96"/>
    <w:rsid w:val="00FF2CBC"/>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Plain Text" w:locked="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342"/>
    <w:pPr>
      <w:spacing w:line="480" w:lineRule="auto"/>
    </w:pPr>
    <w:rPr>
      <w:rFonts w:ascii="Times New Roman" w:hAnsi="Times New Roman"/>
      <w:sz w:val="22"/>
      <w:szCs w:val="22"/>
    </w:rPr>
  </w:style>
  <w:style w:type="paragraph" w:styleId="Heading1">
    <w:name w:val="heading 1"/>
    <w:basedOn w:val="Normal"/>
    <w:next w:val="BodyText"/>
    <w:link w:val="Heading1Char"/>
    <w:qFormat/>
    <w:locked/>
    <w:rsid w:val="00AC752A"/>
    <w:pPr>
      <w:keepNext/>
      <w:keepLines/>
      <w:spacing w:after="240" w:line="240" w:lineRule="auto"/>
      <w:jc w:val="center"/>
      <w:outlineLvl w:val="0"/>
    </w:pPr>
    <w:rPr>
      <w:rFonts w:eastAsia="Times New Roman"/>
      <w:b/>
      <w:caps/>
      <w:sz w:val="24"/>
      <w:szCs w:val="20"/>
      <w:u w:val="single"/>
    </w:rPr>
  </w:style>
  <w:style w:type="paragraph" w:styleId="Heading2">
    <w:name w:val="heading 2"/>
    <w:basedOn w:val="Normal"/>
    <w:next w:val="Normal"/>
    <w:link w:val="Heading2Char"/>
    <w:qFormat/>
    <w:rsid w:val="001778B5"/>
    <w:pPr>
      <w:keepNext/>
      <w:keepLines/>
      <w:spacing w:before="200"/>
      <w:outlineLvl w:val="1"/>
    </w:pPr>
    <w:rPr>
      <w:rFonts w:ascii="Cambria" w:hAnsi="Cambria"/>
      <w:b/>
      <w:bCs/>
      <w:color w:val="4F81BD"/>
      <w:sz w:val="26"/>
      <w:szCs w:val="26"/>
      <w:lang w:val="x-none" w:eastAsia="x-none"/>
    </w:rPr>
  </w:style>
  <w:style w:type="paragraph" w:styleId="Heading3">
    <w:name w:val="heading 3"/>
    <w:aliases w:val="h3"/>
    <w:basedOn w:val="Normal"/>
    <w:next w:val="BodyText"/>
    <w:link w:val="Heading3Char"/>
    <w:qFormat/>
    <w:locked/>
    <w:rsid w:val="00AC752A"/>
    <w:pPr>
      <w:keepNext/>
      <w:keepLines/>
      <w:tabs>
        <w:tab w:val="num" w:pos="1440"/>
      </w:tabs>
      <w:spacing w:after="240" w:line="240" w:lineRule="auto"/>
      <w:ind w:left="720"/>
      <w:jc w:val="both"/>
      <w:outlineLvl w:val="2"/>
    </w:pPr>
    <w:rPr>
      <w:rFonts w:eastAsia="Times New Roman"/>
      <w:b/>
      <w:sz w:val="24"/>
      <w:szCs w:val="20"/>
    </w:rPr>
  </w:style>
  <w:style w:type="paragraph" w:styleId="Heading4">
    <w:name w:val="heading 4"/>
    <w:aliases w:val="h4"/>
    <w:basedOn w:val="Normal"/>
    <w:next w:val="Normal"/>
    <w:link w:val="Heading4Char"/>
    <w:qFormat/>
    <w:rsid w:val="00F34342"/>
    <w:pPr>
      <w:keepNext/>
      <w:spacing w:before="240" w:after="60"/>
      <w:outlineLvl w:val="3"/>
    </w:pPr>
    <w:rPr>
      <w:b/>
      <w:bCs/>
      <w:sz w:val="28"/>
      <w:szCs w:val="28"/>
      <w:lang w:val="x-none" w:eastAsia="x-none"/>
    </w:rPr>
  </w:style>
  <w:style w:type="paragraph" w:styleId="Heading5">
    <w:name w:val="heading 5"/>
    <w:basedOn w:val="Normal"/>
    <w:next w:val="BodyText"/>
    <w:link w:val="Heading5Char"/>
    <w:qFormat/>
    <w:locked/>
    <w:rsid w:val="00AC752A"/>
    <w:pPr>
      <w:keepNext/>
      <w:keepLines/>
      <w:tabs>
        <w:tab w:val="num" w:pos="2880"/>
      </w:tabs>
      <w:spacing w:after="240" w:line="240" w:lineRule="auto"/>
      <w:ind w:left="2160"/>
      <w:jc w:val="both"/>
      <w:outlineLvl w:val="4"/>
    </w:pPr>
    <w:rPr>
      <w:rFonts w:eastAsia="Times New Roman"/>
      <w:sz w:val="24"/>
      <w:szCs w:val="20"/>
    </w:rPr>
  </w:style>
  <w:style w:type="paragraph" w:styleId="Heading6">
    <w:name w:val="heading 6"/>
    <w:basedOn w:val="Normal"/>
    <w:next w:val="BodyText"/>
    <w:link w:val="Heading6Char"/>
    <w:qFormat/>
    <w:locked/>
    <w:rsid w:val="00AC752A"/>
    <w:pPr>
      <w:tabs>
        <w:tab w:val="num" w:pos="1440"/>
      </w:tabs>
      <w:spacing w:after="240" w:line="360" w:lineRule="auto"/>
      <w:ind w:firstLine="720"/>
      <w:jc w:val="both"/>
      <w:outlineLvl w:val="5"/>
    </w:pPr>
    <w:rPr>
      <w:rFonts w:eastAsia="Times New Roman"/>
      <w:sz w:val="24"/>
      <w:szCs w:val="20"/>
    </w:rPr>
  </w:style>
  <w:style w:type="paragraph" w:styleId="Heading7">
    <w:name w:val="heading 7"/>
    <w:basedOn w:val="Normal"/>
    <w:next w:val="BodyText"/>
    <w:link w:val="Heading7Char"/>
    <w:qFormat/>
    <w:locked/>
    <w:rsid w:val="00AC752A"/>
    <w:pPr>
      <w:tabs>
        <w:tab w:val="num" w:pos="1440"/>
      </w:tabs>
      <w:spacing w:after="240" w:line="360" w:lineRule="auto"/>
      <w:ind w:firstLine="720"/>
      <w:jc w:val="both"/>
      <w:outlineLvl w:val="6"/>
    </w:pPr>
    <w:rPr>
      <w:rFonts w:eastAsia="Times New Roman"/>
      <w:sz w:val="24"/>
      <w:szCs w:val="20"/>
    </w:rPr>
  </w:style>
  <w:style w:type="paragraph" w:styleId="Heading8">
    <w:name w:val="heading 8"/>
    <w:basedOn w:val="Normal"/>
    <w:next w:val="BodyText"/>
    <w:link w:val="Heading8Char"/>
    <w:qFormat/>
    <w:locked/>
    <w:rsid w:val="00AC752A"/>
    <w:pPr>
      <w:keepNext/>
      <w:keepLines/>
      <w:tabs>
        <w:tab w:val="num" w:pos="5040"/>
      </w:tabs>
      <w:spacing w:after="240" w:line="240" w:lineRule="auto"/>
      <w:ind w:left="4680" w:hanging="360"/>
      <w:jc w:val="both"/>
      <w:outlineLvl w:val="7"/>
    </w:pPr>
    <w:rPr>
      <w:rFonts w:eastAsia="Times New Roman"/>
      <w:sz w:val="24"/>
      <w:szCs w:val="20"/>
    </w:rPr>
  </w:style>
  <w:style w:type="paragraph" w:styleId="Heading9">
    <w:name w:val="heading 9"/>
    <w:basedOn w:val="Normal"/>
    <w:next w:val="BodyText"/>
    <w:link w:val="Heading9Char"/>
    <w:qFormat/>
    <w:locked/>
    <w:rsid w:val="00AC752A"/>
    <w:pPr>
      <w:keepNext/>
      <w:keepLines/>
      <w:tabs>
        <w:tab w:val="num" w:pos="5760"/>
      </w:tabs>
      <w:spacing w:after="240" w:line="240" w:lineRule="auto"/>
      <w:ind w:left="5040"/>
      <w:jc w:val="both"/>
      <w:outlineLvl w:val="8"/>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link w:val="Heading4"/>
    <w:locked/>
    <w:rsid w:val="00F34342"/>
    <w:rPr>
      <w:rFonts w:ascii="Times New Roman" w:hAnsi="Times New Roman" w:cs="Times New Roman"/>
      <w:b/>
      <w:bCs/>
      <w:sz w:val="28"/>
      <w:szCs w:val="28"/>
    </w:rPr>
  </w:style>
  <w:style w:type="paragraph" w:customStyle="1" w:styleId="Default">
    <w:name w:val="Default"/>
    <w:rsid w:val="00F34342"/>
    <w:pPr>
      <w:autoSpaceDE w:val="0"/>
      <w:autoSpaceDN w:val="0"/>
      <w:adjustRightInd w:val="0"/>
    </w:pPr>
    <w:rPr>
      <w:rFonts w:ascii="Arial" w:hAnsi="Arial" w:cs="Arial"/>
      <w:color w:val="000000"/>
      <w:sz w:val="24"/>
      <w:szCs w:val="24"/>
    </w:rPr>
  </w:style>
  <w:style w:type="character" w:styleId="Hyperlink">
    <w:name w:val="Hyperlink"/>
    <w:semiHidden/>
    <w:rsid w:val="0086412C"/>
    <w:rPr>
      <w:rFonts w:cs="Times New Roman"/>
      <w:color w:val="0000FF"/>
      <w:u w:val="single"/>
    </w:rPr>
  </w:style>
  <w:style w:type="paragraph" w:styleId="ListParagraph">
    <w:name w:val="List Paragraph"/>
    <w:basedOn w:val="Normal"/>
    <w:uiPriority w:val="34"/>
    <w:qFormat/>
    <w:rsid w:val="00210080"/>
    <w:pPr>
      <w:ind w:left="720"/>
      <w:contextualSpacing/>
    </w:pPr>
  </w:style>
  <w:style w:type="character" w:styleId="Emphasis">
    <w:name w:val="Emphasis"/>
    <w:qFormat/>
    <w:rsid w:val="00377733"/>
    <w:rPr>
      <w:rFonts w:cs="Times New Roman"/>
      <w:i/>
      <w:iCs/>
    </w:rPr>
  </w:style>
  <w:style w:type="paragraph" w:styleId="NormalWeb">
    <w:name w:val="Normal (Web)"/>
    <w:basedOn w:val="Normal"/>
    <w:uiPriority w:val="99"/>
    <w:semiHidden/>
    <w:rsid w:val="00377733"/>
    <w:pPr>
      <w:spacing w:line="240" w:lineRule="auto"/>
    </w:pPr>
    <w:rPr>
      <w:sz w:val="24"/>
      <w:szCs w:val="24"/>
    </w:rPr>
  </w:style>
  <w:style w:type="character" w:customStyle="1" w:styleId="patbodyChar">
    <w:name w:val="patbody Char"/>
    <w:link w:val="patbody"/>
    <w:locked/>
    <w:rsid w:val="00377733"/>
    <w:rPr>
      <w:rFonts w:cs="Times New Roman"/>
      <w:sz w:val="24"/>
    </w:rPr>
  </w:style>
  <w:style w:type="paragraph" w:customStyle="1" w:styleId="patbody">
    <w:name w:val="patbody"/>
    <w:basedOn w:val="Normal"/>
    <w:link w:val="patbodyChar"/>
    <w:rsid w:val="00377733"/>
    <w:pPr>
      <w:tabs>
        <w:tab w:val="left" w:pos="1800"/>
      </w:tabs>
      <w:spacing w:line="360" w:lineRule="auto"/>
      <w:ind w:firstLine="720"/>
      <w:jc w:val="both"/>
    </w:pPr>
    <w:rPr>
      <w:rFonts w:ascii="Calibri" w:hAnsi="Calibri"/>
      <w:sz w:val="24"/>
      <w:szCs w:val="20"/>
      <w:lang w:val="x-none" w:eastAsia="x-none"/>
    </w:rPr>
  </w:style>
  <w:style w:type="paragraph" w:styleId="BalloonText">
    <w:name w:val="Balloon Text"/>
    <w:basedOn w:val="Normal"/>
    <w:link w:val="BalloonTextChar"/>
    <w:semiHidden/>
    <w:rsid w:val="00377733"/>
    <w:pPr>
      <w:spacing w:line="240" w:lineRule="auto"/>
    </w:pPr>
    <w:rPr>
      <w:rFonts w:ascii="Tahoma" w:hAnsi="Tahoma"/>
      <w:sz w:val="16"/>
      <w:szCs w:val="16"/>
      <w:lang w:val="x-none" w:eastAsia="x-none"/>
    </w:rPr>
  </w:style>
  <w:style w:type="character" w:customStyle="1" w:styleId="BalloonTextChar">
    <w:name w:val="Balloon Text Char"/>
    <w:link w:val="BalloonText"/>
    <w:semiHidden/>
    <w:locked/>
    <w:rsid w:val="00377733"/>
    <w:rPr>
      <w:rFonts w:ascii="Tahoma" w:hAnsi="Tahoma" w:cs="Tahoma"/>
      <w:sz w:val="16"/>
      <w:szCs w:val="16"/>
    </w:rPr>
  </w:style>
  <w:style w:type="character" w:customStyle="1" w:styleId="Heading2Char">
    <w:name w:val="Heading 2 Char"/>
    <w:link w:val="Heading2"/>
    <w:semiHidden/>
    <w:locked/>
    <w:rsid w:val="001778B5"/>
    <w:rPr>
      <w:rFonts w:ascii="Cambria" w:hAnsi="Cambria" w:cs="Times New Roman"/>
      <w:b/>
      <w:bCs/>
      <w:color w:val="4F81BD"/>
      <w:sz w:val="26"/>
      <w:szCs w:val="26"/>
    </w:rPr>
  </w:style>
  <w:style w:type="paragraph" w:styleId="PlainText">
    <w:name w:val="Plain Text"/>
    <w:basedOn w:val="Normal"/>
    <w:link w:val="PlainTextChar"/>
    <w:semiHidden/>
    <w:rsid w:val="001778B5"/>
    <w:pPr>
      <w:spacing w:line="240" w:lineRule="auto"/>
    </w:pPr>
    <w:rPr>
      <w:rFonts w:ascii="Courier New" w:hAnsi="Courier New"/>
      <w:sz w:val="20"/>
      <w:szCs w:val="20"/>
      <w:lang w:val="x-none" w:eastAsia="x-none"/>
    </w:rPr>
  </w:style>
  <w:style w:type="character" w:customStyle="1" w:styleId="PlainTextChar">
    <w:name w:val="Plain Text Char"/>
    <w:link w:val="PlainText"/>
    <w:semiHidden/>
    <w:locked/>
    <w:rsid w:val="001778B5"/>
    <w:rPr>
      <w:rFonts w:ascii="Courier New" w:hAnsi="Courier New" w:cs="Courier New"/>
      <w:sz w:val="20"/>
      <w:szCs w:val="20"/>
    </w:rPr>
  </w:style>
  <w:style w:type="character" w:styleId="Strong">
    <w:name w:val="Strong"/>
    <w:uiPriority w:val="22"/>
    <w:qFormat/>
    <w:rsid w:val="001778B5"/>
    <w:rPr>
      <w:rFonts w:cs="Times New Roman"/>
      <w:b/>
      <w:bCs/>
    </w:rPr>
  </w:style>
  <w:style w:type="paragraph" w:styleId="Header">
    <w:name w:val="header"/>
    <w:basedOn w:val="Normal"/>
    <w:link w:val="HeaderChar"/>
    <w:rsid w:val="00E05B5B"/>
    <w:pPr>
      <w:tabs>
        <w:tab w:val="center" w:pos="4320"/>
        <w:tab w:val="right" w:pos="8640"/>
      </w:tabs>
      <w:spacing w:line="240" w:lineRule="auto"/>
    </w:pPr>
    <w:rPr>
      <w:sz w:val="24"/>
      <w:szCs w:val="20"/>
      <w:lang w:val="x-none" w:eastAsia="x-none"/>
    </w:rPr>
  </w:style>
  <w:style w:type="character" w:customStyle="1" w:styleId="HeaderChar">
    <w:name w:val="Header Char"/>
    <w:link w:val="Header"/>
    <w:locked/>
    <w:rsid w:val="00E05B5B"/>
    <w:rPr>
      <w:rFonts w:ascii="Times New Roman" w:hAnsi="Times New Roman" w:cs="Times New Roman"/>
      <w:sz w:val="24"/>
    </w:rPr>
  </w:style>
  <w:style w:type="paragraph" w:styleId="Footer">
    <w:name w:val="footer"/>
    <w:basedOn w:val="Normal"/>
    <w:link w:val="FooterChar"/>
    <w:uiPriority w:val="99"/>
    <w:rsid w:val="00E05B5B"/>
    <w:pPr>
      <w:tabs>
        <w:tab w:val="center" w:pos="4320"/>
        <w:tab w:val="right" w:pos="8640"/>
      </w:tabs>
      <w:spacing w:line="240" w:lineRule="auto"/>
    </w:pPr>
    <w:rPr>
      <w:sz w:val="24"/>
      <w:szCs w:val="20"/>
      <w:lang w:val="x-none" w:eastAsia="x-none"/>
    </w:rPr>
  </w:style>
  <w:style w:type="character" w:customStyle="1" w:styleId="FooterChar">
    <w:name w:val="Footer Char"/>
    <w:link w:val="Footer"/>
    <w:uiPriority w:val="99"/>
    <w:locked/>
    <w:rsid w:val="00E05B5B"/>
    <w:rPr>
      <w:rFonts w:ascii="Times New Roman" w:hAnsi="Times New Roman" w:cs="Times New Roman"/>
      <w:sz w:val="24"/>
    </w:rPr>
  </w:style>
  <w:style w:type="paragraph" w:styleId="BodyText">
    <w:name w:val="Body Text"/>
    <w:basedOn w:val="Normal"/>
    <w:link w:val="BodyTextChar"/>
    <w:rsid w:val="00E05B5B"/>
    <w:pPr>
      <w:spacing w:after="240" w:line="240" w:lineRule="auto"/>
      <w:ind w:firstLine="720"/>
    </w:pPr>
    <w:rPr>
      <w:sz w:val="24"/>
      <w:szCs w:val="20"/>
      <w:lang w:val="x-none" w:eastAsia="x-none"/>
    </w:rPr>
  </w:style>
  <w:style w:type="character" w:customStyle="1" w:styleId="BodyTextChar">
    <w:name w:val="Body Text Char"/>
    <w:link w:val="BodyText"/>
    <w:locked/>
    <w:rsid w:val="00E05B5B"/>
    <w:rPr>
      <w:rFonts w:ascii="Times New Roman" w:hAnsi="Times New Roman" w:cs="Times New Roman"/>
      <w:sz w:val="24"/>
    </w:rPr>
  </w:style>
  <w:style w:type="character" w:styleId="PageNumber">
    <w:name w:val="page number"/>
    <w:semiHidden/>
    <w:rsid w:val="00E05B5B"/>
    <w:rPr>
      <w:rFonts w:cs="Times New Roman"/>
    </w:rPr>
  </w:style>
  <w:style w:type="character" w:styleId="LineNumber">
    <w:name w:val="line number"/>
    <w:semiHidden/>
    <w:rsid w:val="00E05B5B"/>
    <w:rPr>
      <w:rFonts w:cs="Times New Roman"/>
    </w:rPr>
  </w:style>
  <w:style w:type="character" w:styleId="CommentReference">
    <w:name w:val="annotation reference"/>
    <w:semiHidden/>
    <w:rsid w:val="00F316B6"/>
    <w:rPr>
      <w:rFonts w:cs="Times New Roman"/>
      <w:sz w:val="16"/>
      <w:szCs w:val="16"/>
    </w:rPr>
  </w:style>
  <w:style w:type="paragraph" w:styleId="CommentText">
    <w:name w:val="annotation text"/>
    <w:basedOn w:val="Normal"/>
    <w:link w:val="CommentTextChar"/>
    <w:semiHidden/>
    <w:rsid w:val="00F316B6"/>
    <w:pPr>
      <w:spacing w:line="240" w:lineRule="auto"/>
    </w:pPr>
    <w:rPr>
      <w:sz w:val="20"/>
      <w:szCs w:val="20"/>
      <w:lang w:val="x-none" w:eastAsia="x-none"/>
    </w:rPr>
  </w:style>
  <w:style w:type="character" w:customStyle="1" w:styleId="CommentTextChar">
    <w:name w:val="Comment Text Char"/>
    <w:link w:val="CommentText"/>
    <w:semiHidden/>
    <w:locked/>
    <w:rsid w:val="00F316B6"/>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F316B6"/>
    <w:rPr>
      <w:b/>
      <w:bCs/>
    </w:rPr>
  </w:style>
  <w:style w:type="character" w:customStyle="1" w:styleId="CommentSubjectChar">
    <w:name w:val="Comment Subject Char"/>
    <w:link w:val="CommentSubject"/>
    <w:semiHidden/>
    <w:locked/>
    <w:rsid w:val="00F316B6"/>
    <w:rPr>
      <w:rFonts w:ascii="Times New Roman" w:hAnsi="Times New Roman" w:cs="Times New Roman"/>
      <w:b/>
      <w:bCs/>
      <w:sz w:val="20"/>
      <w:szCs w:val="20"/>
    </w:rPr>
  </w:style>
  <w:style w:type="character" w:customStyle="1" w:styleId="citation">
    <w:name w:val="citation"/>
    <w:rsid w:val="00BD3359"/>
    <w:rPr>
      <w:i w:val="0"/>
      <w:iCs w:val="0"/>
    </w:rPr>
  </w:style>
  <w:style w:type="character" w:customStyle="1" w:styleId="apple-style-span">
    <w:name w:val="apple-style-span"/>
    <w:basedOn w:val="DefaultParagraphFont"/>
    <w:rsid w:val="00044C63"/>
  </w:style>
  <w:style w:type="character" w:customStyle="1" w:styleId="apple-converted-space">
    <w:name w:val="apple-converted-space"/>
    <w:basedOn w:val="DefaultParagraphFont"/>
    <w:rsid w:val="00044C63"/>
  </w:style>
  <w:style w:type="character" w:styleId="FollowedHyperlink">
    <w:name w:val="FollowedHyperlink"/>
    <w:rsid w:val="00773D7C"/>
    <w:rPr>
      <w:color w:val="FF0000"/>
      <w:u w:val="single"/>
    </w:rPr>
  </w:style>
  <w:style w:type="paragraph" w:customStyle="1" w:styleId="VAFigureCaption">
    <w:name w:val="VA_Figure_Caption"/>
    <w:basedOn w:val="Normal"/>
    <w:next w:val="Normal"/>
    <w:rsid w:val="007A503C"/>
    <w:pPr>
      <w:spacing w:after="200"/>
      <w:jc w:val="both"/>
    </w:pPr>
    <w:rPr>
      <w:rFonts w:ascii="Times" w:eastAsia="Times New Roman" w:hAnsi="Times"/>
      <w:sz w:val="24"/>
      <w:szCs w:val="20"/>
    </w:rPr>
  </w:style>
  <w:style w:type="paragraph" w:customStyle="1" w:styleId="TAMainText">
    <w:name w:val="TA_Main_Text"/>
    <w:basedOn w:val="Normal"/>
    <w:rsid w:val="007D42CF"/>
    <w:pPr>
      <w:ind w:firstLine="202"/>
      <w:jc w:val="both"/>
    </w:pPr>
    <w:rPr>
      <w:rFonts w:ascii="Times" w:eastAsia="Times New Roman" w:hAnsi="Times"/>
      <w:sz w:val="24"/>
      <w:szCs w:val="20"/>
    </w:rPr>
  </w:style>
  <w:style w:type="paragraph" w:customStyle="1" w:styleId="TFReferencesSection">
    <w:name w:val="TF_References_Section"/>
    <w:basedOn w:val="Normal"/>
    <w:rsid w:val="007D42CF"/>
    <w:pPr>
      <w:spacing w:after="200"/>
      <w:ind w:firstLine="187"/>
      <w:jc w:val="both"/>
    </w:pPr>
    <w:rPr>
      <w:rFonts w:ascii="Times" w:eastAsia="Times New Roman" w:hAnsi="Times"/>
      <w:sz w:val="24"/>
      <w:szCs w:val="20"/>
    </w:rPr>
  </w:style>
  <w:style w:type="paragraph" w:customStyle="1" w:styleId="BDAbstract">
    <w:name w:val="BD_Abstract"/>
    <w:basedOn w:val="Normal"/>
    <w:next w:val="TAMainText"/>
    <w:rsid w:val="009D5EA6"/>
    <w:pPr>
      <w:spacing w:before="360" w:after="360"/>
      <w:jc w:val="both"/>
    </w:pPr>
    <w:rPr>
      <w:rFonts w:ascii="Times" w:eastAsia="Times New Roman" w:hAnsi="Times"/>
      <w:sz w:val="24"/>
      <w:szCs w:val="20"/>
    </w:rPr>
  </w:style>
  <w:style w:type="paragraph" w:styleId="HTMLPreformatted">
    <w:name w:val="HTML Preformatted"/>
    <w:basedOn w:val="Normal"/>
    <w:link w:val="HTMLPreformattedChar"/>
    <w:uiPriority w:val="99"/>
    <w:unhideWhenUsed/>
    <w:rsid w:val="00E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rPr>
  </w:style>
  <w:style w:type="character" w:customStyle="1" w:styleId="HTMLPreformattedChar">
    <w:name w:val="HTML Preformatted Char"/>
    <w:link w:val="HTMLPreformatted"/>
    <w:uiPriority w:val="99"/>
    <w:rsid w:val="00ED1F6E"/>
    <w:rPr>
      <w:rFonts w:ascii="Courier New" w:eastAsia="Calibri" w:hAnsi="Courier New" w:cs="Courier New"/>
      <w:color w:val="000000"/>
      <w:sz w:val="18"/>
      <w:szCs w:val="18"/>
    </w:rPr>
  </w:style>
  <w:style w:type="table" w:styleId="TableGrid">
    <w:name w:val="Table Grid"/>
    <w:basedOn w:val="TableNormal"/>
    <w:locked/>
    <w:rsid w:val="00FB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C752A"/>
    <w:rPr>
      <w:rFonts w:ascii="Times New Roman" w:eastAsia="Times New Roman" w:hAnsi="Times New Roman"/>
      <w:b/>
      <w:caps/>
      <w:sz w:val="24"/>
      <w:u w:val="single"/>
    </w:rPr>
  </w:style>
  <w:style w:type="character" w:customStyle="1" w:styleId="Heading3Char">
    <w:name w:val="Heading 3 Char"/>
    <w:aliases w:val="h3 Char"/>
    <w:link w:val="Heading3"/>
    <w:rsid w:val="00AC752A"/>
    <w:rPr>
      <w:rFonts w:ascii="Times New Roman" w:eastAsia="Times New Roman" w:hAnsi="Times New Roman"/>
      <w:b/>
      <w:sz w:val="24"/>
    </w:rPr>
  </w:style>
  <w:style w:type="character" w:customStyle="1" w:styleId="Heading5Char">
    <w:name w:val="Heading 5 Char"/>
    <w:link w:val="Heading5"/>
    <w:rsid w:val="00AC752A"/>
    <w:rPr>
      <w:rFonts w:ascii="Times New Roman" w:eastAsia="Times New Roman" w:hAnsi="Times New Roman"/>
      <w:sz w:val="24"/>
    </w:rPr>
  </w:style>
  <w:style w:type="character" w:customStyle="1" w:styleId="Heading6Char">
    <w:name w:val="Heading 6 Char"/>
    <w:link w:val="Heading6"/>
    <w:rsid w:val="00AC752A"/>
    <w:rPr>
      <w:rFonts w:ascii="Times New Roman" w:eastAsia="Times New Roman" w:hAnsi="Times New Roman"/>
      <w:sz w:val="24"/>
    </w:rPr>
  </w:style>
  <w:style w:type="character" w:customStyle="1" w:styleId="Heading7Char">
    <w:name w:val="Heading 7 Char"/>
    <w:link w:val="Heading7"/>
    <w:rsid w:val="00AC752A"/>
    <w:rPr>
      <w:rFonts w:ascii="Times New Roman" w:eastAsia="Times New Roman" w:hAnsi="Times New Roman"/>
      <w:sz w:val="24"/>
    </w:rPr>
  </w:style>
  <w:style w:type="character" w:customStyle="1" w:styleId="Heading8Char">
    <w:name w:val="Heading 8 Char"/>
    <w:link w:val="Heading8"/>
    <w:rsid w:val="00AC752A"/>
    <w:rPr>
      <w:rFonts w:ascii="Times New Roman" w:eastAsia="Times New Roman" w:hAnsi="Times New Roman"/>
      <w:sz w:val="24"/>
    </w:rPr>
  </w:style>
  <w:style w:type="character" w:customStyle="1" w:styleId="Heading9Char">
    <w:name w:val="Heading 9 Char"/>
    <w:link w:val="Heading9"/>
    <w:rsid w:val="00AC752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Plain Text" w:locked="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342"/>
    <w:pPr>
      <w:spacing w:line="480" w:lineRule="auto"/>
    </w:pPr>
    <w:rPr>
      <w:rFonts w:ascii="Times New Roman" w:hAnsi="Times New Roman"/>
      <w:sz w:val="22"/>
      <w:szCs w:val="22"/>
    </w:rPr>
  </w:style>
  <w:style w:type="paragraph" w:styleId="Heading1">
    <w:name w:val="heading 1"/>
    <w:basedOn w:val="Normal"/>
    <w:next w:val="BodyText"/>
    <w:link w:val="Heading1Char"/>
    <w:qFormat/>
    <w:locked/>
    <w:rsid w:val="00AC752A"/>
    <w:pPr>
      <w:keepNext/>
      <w:keepLines/>
      <w:spacing w:after="240" w:line="240" w:lineRule="auto"/>
      <w:jc w:val="center"/>
      <w:outlineLvl w:val="0"/>
    </w:pPr>
    <w:rPr>
      <w:rFonts w:eastAsia="Times New Roman"/>
      <w:b/>
      <w:caps/>
      <w:sz w:val="24"/>
      <w:szCs w:val="20"/>
      <w:u w:val="single"/>
    </w:rPr>
  </w:style>
  <w:style w:type="paragraph" w:styleId="Heading2">
    <w:name w:val="heading 2"/>
    <w:basedOn w:val="Normal"/>
    <w:next w:val="Normal"/>
    <w:link w:val="Heading2Char"/>
    <w:qFormat/>
    <w:rsid w:val="001778B5"/>
    <w:pPr>
      <w:keepNext/>
      <w:keepLines/>
      <w:spacing w:before="200"/>
      <w:outlineLvl w:val="1"/>
    </w:pPr>
    <w:rPr>
      <w:rFonts w:ascii="Cambria" w:hAnsi="Cambria"/>
      <w:b/>
      <w:bCs/>
      <w:color w:val="4F81BD"/>
      <w:sz w:val="26"/>
      <w:szCs w:val="26"/>
      <w:lang w:val="x-none" w:eastAsia="x-none"/>
    </w:rPr>
  </w:style>
  <w:style w:type="paragraph" w:styleId="Heading3">
    <w:name w:val="heading 3"/>
    <w:aliases w:val="h3"/>
    <w:basedOn w:val="Normal"/>
    <w:next w:val="BodyText"/>
    <w:link w:val="Heading3Char"/>
    <w:qFormat/>
    <w:locked/>
    <w:rsid w:val="00AC752A"/>
    <w:pPr>
      <w:keepNext/>
      <w:keepLines/>
      <w:tabs>
        <w:tab w:val="num" w:pos="1440"/>
      </w:tabs>
      <w:spacing w:after="240" w:line="240" w:lineRule="auto"/>
      <w:ind w:left="720"/>
      <w:jc w:val="both"/>
      <w:outlineLvl w:val="2"/>
    </w:pPr>
    <w:rPr>
      <w:rFonts w:eastAsia="Times New Roman"/>
      <w:b/>
      <w:sz w:val="24"/>
      <w:szCs w:val="20"/>
    </w:rPr>
  </w:style>
  <w:style w:type="paragraph" w:styleId="Heading4">
    <w:name w:val="heading 4"/>
    <w:aliases w:val="h4"/>
    <w:basedOn w:val="Normal"/>
    <w:next w:val="Normal"/>
    <w:link w:val="Heading4Char"/>
    <w:qFormat/>
    <w:rsid w:val="00F34342"/>
    <w:pPr>
      <w:keepNext/>
      <w:spacing w:before="240" w:after="60"/>
      <w:outlineLvl w:val="3"/>
    </w:pPr>
    <w:rPr>
      <w:b/>
      <w:bCs/>
      <w:sz w:val="28"/>
      <w:szCs w:val="28"/>
      <w:lang w:val="x-none" w:eastAsia="x-none"/>
    </w:rPr>
  </w:style>
  <w:style w:type="paragraph" w:styleId="Heading5">
    <w:name w:val="heading 5"/>
    <w:basedOn w:val="Normal"/>
    <w:next w:val="BodyText"/>
    <w:link w:val="Heading5Char"/>
    <w:qFormat/>
    <w:locked/>
    <w:rsid w:val="00AC752A"/>
    <w:pPr>
      <w:keepNext/>
      <w:keepLines/>
      <w:tabs>
        <w:tab w:val="num" w:pos="2880"/>
      </w:tabs>
      <w:spacing w:after="240" w:line="240" w:lineRule="auto"/>
      <w:ind w:left="2160"/>
      <w:jc w:val="both"/>
      <w:outlineLvl w:val="4"/>
    </w:pPr>
    <w:rPr>
      <w:rFonts w:eastAsia="Times New Roman"/>
      <w:sz w:val="24"/>
      <w:szCs w:val="20"/>
    </w:rPr>
  </w:style>
  <w:style w:type="paragraph" w:styleId="Heading6">
    <w:name w:val="heading 6"/>
    <w:basedOn w:val="Normal"/>
    <w:next w:val="BodyText"/>
    <w:link w:val="Heading6Char"/>
    <w:qFormat/>
    <w:locked/>
    <w:rsid w:val="00AC752A"/>
    <w:pPr>
      <w:tabs>
        <w:tab w:val="num" w:pos="1440"/>
      </w:tabs>
      <w:spacing w:after="240" w:line="360" w:lineRule="auto"/>
      <w:ind w:firstLine="720"/>
      <w:jc w:val="both"/>
      <w:outlineLvl w:val="5"/>
    </w:pPr>
    <w:rPr>
      <w:rFonts w:eastAsia="Times New Roman"/>
      <w:sz w:val="24"/>
      <w:szCs w:val="20"/>
    </w:rPr>
  </w:style>
  <w:style w:type="paragraph" w:styleId="Heading7">
    <w:name w:val="heading 7"/>
    <w:basedOn w:val="Normal"/>
    <w:next w:val="BodyText"/>
    <w:link w:val="Heading7Char"/>
    <w:qFormat/>
    <w:locked/>
    <w:rsid w:val="00AC752A"/>
    <w:pPr>
      <w:tabs>
        <w:tab w:val="num" w:pos="1440"/>
      </w:tabs>
      <w:spacing w:after="240" w:line="360" w:lineRule="auto"/>
      <w:ind w:firstLine="720"/>
      <w:jc w:val="both"/>
      <w:outlineLvl w:val="6"/>
    </w:pPr>
    <w:rPr>
      <w:rFonts w:eastAsia="Times New Roman"/>
      <w:sz w:val="24"/>
      <w:szCs w:val="20"/>
    </w:rPr>
  </w:style>
  <w:style w:type="paragraph" w:styleId="Heading8">
    <w:name w:val="heading 8"/>
    <w:basedOn w:val="Normal"/>
    <w:next w:val="BodyText"/>
    <w:link w:val="Heading8Char"/>
    <w:qFormat/>
    <w:locked/>
    <w:rsid w:val="00AC752A"/>
    <w:pPr>
      <w:keepNext/>
      <w:keepLines/>
      <w:tabs>
        <w:tab w:val="num" w:pos="5040"/>
      </w:tabs>
      <w:spacing w:after="240" w:line="240" w:lineRule="auto"/>
      <w:ind w:left="4680" w:hanging="360"/>
      <w:jc w:val="both"/>
      <w:outlineLvl w:val="7"/>
    </w:pPr>
    <w:rPr>
      <w:rFonts w:eastAsia="Times New Roman"/>
      <w:sz w:val="24"/>
      <w:szCs w:val="20"/>
    </w:rPr>
  </w:style>
  <w:style w:type="paragraph" w:styleId="Heading9">
    <w:name w:val="heading 9"/>
    <w:basedOn w:val="Normal"/>
    <w:next w:val="BodyText"/>
    <w:link w:val="Heading9Char"/>
    <w:qFormat/>
    <w:locked/>
    <w:rsid w:val="00AC752A"/>
    <w:pPr>
      <w:keepNext/>
      <w:keepLines/>
      <w:tabs>
        <w:tab w:val="num" w:pos="5760"/>
      </w:tabs>
      <w:spacing w:after="240" w:line="240" w:lineRule="auto"/>
      <w:ind w:left="5040"/>
      <w:jc w:val="both"/>
      <w:outlineLvl w:val="8"/>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link w:val="Heading4"/>
    <w:locked/>
    <w:rsid w:val="00F34342"/>
    <w:rPr>
      <w:rFonts w:ascii="Times New Roman" w:hAnsi="Times New Roman" w:cs="Times New Roman"/>
      <w:b/>
      <w:bCs/>
      <w:sz w:val="28"/>
      <w:szCs w:val="28"/>
    </w:rPr>
  </w:style>
  <w:style w:type="paragraph" w:customStyle="1" w:styleId="Default">
    <w:name w:val="Default"/>
    <w:rsid w:val="00F34342"/>
    <w:pPr>
      <w:autoSpaceDE w:val="0"/>
      <w:autoSpaceDN w:val="0"/>
      <w:adjustRightInd w:val="0"/>
    </w:pPr>
    <w:rPr>
      <w:rFonts w:ascii="Arial" w:hAnsi="Arial" w:cs="Arial"/>
      <w:color w:val="000000"/>
      <w:sz w:val="24"/>
      <w:szCs w:val="24"/>
    </w:rPr>
  </w:style>
  <w:style w:type="character" w:styleId="Hyperlink">
    <w:name w:val="Hyperlink"/>
    <w:semiHidden/>
    <w:rsid w:val="0086412C"/>
    <w:rPr>
      <w:rFonts w:cs="Times New Roman"/>
      <w:color w:val="0000FF"/>
      <w:u w:val="single"/>
    </w:rPr>
  </w:style>
  <w:style w:type="paragraph" w:styleId="ListParagraph">
    <w:name w:val="List Paragraph"/>
    <w:basedOn w:val="Normal"/>
    <w:uiPriority w:val="34"/>
    <w:qFormat/>
    <w:rsid w:val="00210080"/>
    <w:pPr>
      <w:ind w:left="720"/>
      <w:contextualSpacing/>
    </w:pPr>
  </w:style>
  <w:style w:type="character" w:styleId="Emphasis">
    <w:name w:val="Emphasis"/>
    <w:qFormat/>
    <w:rsid w:val="00377733"/>
    <w:rPr>
      <w:rFonts w:cs="Times New Roman"/>
      <w:i/>
      <w:iCs/>
    </w:rPr>
  </w:style>
  <w:style w:type="paragraph" w:styleId="NormalWeb">
    <w:name w:val="Normal (Web)"/>
    <w:basedOn w:val="Normal"/>
    <w:uiPriority w:val="99"/>
    <w:semiHidden/>
    <w:rsid w:val="00377733"/>
    <w:pPr>
      <w:spacing w:line="240" w:lineRule="auto"/>
    </w:pPr>
    <w:rPr>
      <w:sz w:val="24"/>
      <w:szCs w:val="24"/>
    </w:rPr>
  </w:style>
  <w:style w:type="character" w:customStyle="1" w:styleId="patbodyChar">
    <w:name w:val="patbody Char"/>
    <w:link w:val="patbody"/>
    <w:locked/>
    <w:rsid w:val="00377733"/>
    <w:rPr>
      <w:rFonts w:cs="Times New Roman"/>
      <w:sz w:val="24"/>
    </w:rPr>
  </w:style>
  <w:style w:type="paragraph" w:customStyle="1" w:styleId="patbody">
    <w:name w:val="patbody"/>
    <w:basedOn w:val="Normal"/>
    <w:link w:val="patbodyChar"/>
    <w:rsid w:val="00377733"/>
    <w:pPr>
      <w:tabs>
        <w:tab w:val="left" w:pos="1800"/>
      </w:tabs>
      <w:spacing w:line="360" w:lineRule="auto"/>
      <w:ind w:firstLine="720"/>
      <w:jc w:val="both"/>
    </w:pPr>
    <w:rPr>
      <w:rFonts w:ascii="Calibri" w:hAnsi="Calibri"/>
      <w:sz w:val="24"/>
      <w:szCs w:val="20"/>
      <w:lang w:val="x-none" w:eastAsia="x-none"/>
    </w:rPr>
  </w:style>
  <w:style w:type="paragraph" w:styleId="BalloonText">
    <w:name w:val="Balloon Text"/>
    <w:basedOn w:val="Normal"/>
    <w:link w:val="BalloonTextChar"/>
    <w:semiHidden/>
    <w:rsid w:val="00377733"/>
    <w:pPr>
      <w:spacing w:line="240" w:lineRule="auto"/>
    </w:pPr>
    <w:rPr>
      <w:rFonts w:ascii="Tahoma" w:hAnsi="Tahoma"/>
      <w:sz w:val="16"/>
      <w:szCs w:val="16"/>
      <w:lang w:val="x-none" w:eastAsia="x-none"/>
    </w:rPr>
  </w:style>
  <w:style w:type="character" w:customStyle="1" w:styleId="BalloonTextChar">
    <w:name w:val="Balloon Text Char"/>
    <w:link w:val="BalloonText"/>
    <w:semiHidden/>
    <w:locked/>
    <w:rsid w:val="00377733"/>
    <w:rPr>
      <w:rFonts w:ascii="Tahoma" w:hAnsi="Tahoma" w:cs="Tahoma"/>
      <w:sz w:val="16"/>
      <w:szCs w:val="16"/>
    </w:rPr>
  </w:style>
  <w:style w:type="character" w:customStyle="1" w:styleId="Heading2Char">
    <w:name w:val="Heading 2 Char"/>
    <w:link w:val="Heading2"/>
    <w:semiHidden/>
    <w:locked/>
    <w:rsid w:val="001778B5"/>
    <w:rPr>
      <w:rFonts w:ascii="Cambria" w:hAnsi="Cambria" w:cs="Times New Roman"/>
      <w:b/>
      <w:bCs/>
      <w:color w:val="4F81BD"/>
      <w:sz w:val="26"/>
      <w:szCs w:val="26"/>
    </w:rPr>
  </w:style>
  <w:style w:type="paragraph" w:styleId="PlainText">
    <w:name w:val="Plain Text"/>
    <w:basedOn w:val="Normal"/>
    <w:link w:val="PlainTextChar"/>
    <w:semiHidden/>
    <w:rsid w:val="001778B5"/>
    <w:pPr>
      <w:spacing w:line="240" w:lineRule="auto"/>
    </w:pPr>
    <w:rPr>
      <w:rFonts w:ascii="Courier New" w:hAnsi="Courier New"/>
      <w:sz w:val="20"/>
      <w:szCs w:val="20"/>
      <w:lang w:val="x-none" w:eastAsia="x-none"/>
    </w:rPr>
  </w:style>
  <w:style w:type="character" w:customStyle="1" w:styleId="PlainTextChar">
    <w:name w:val="Plain Text Char"/>
    <w:link w:val="PlainText"/>
    <w:semiHidden/>
    <w:locked/>
    <w:rsid w:val="001778B5"/>
    <w:rPr>
      <w:rFonts w:ascii="Courier New" w:hAnsi="Courier New" w:cs="Courier New"/>
      <w:sz w:val="20"/>
      <w:szCs w:val="20"/>
    </w:rPr>
  </w:style>
  <w:style w:type="character" w:styleId="Strong">
    <w:name w:val="Strong"/>
    <w:uiPriority w:val="22"/>
    <w:qFormat/>
    <w:rsid w:val="001778B5"/>
    <w:rPr>
      <w:rFonts w:cs="Times New Roman"/>
      <w:b/>
      <w:bCs/>
    </w:rPr>
  </w:style>
  <w:style w:type="paragraph" w:styleId="Header">
    <w:name w:val="header"/>
    <w:basedOn w:val="Normal"/>
    <w:link w:val="HeaderChar"/>
    <w:rsid w:val="00E05B5B"/>
    <w:pPr>
      <w:tabs>
        <w:tab w:val="center" w:pos="4320"/>
        <w:tab w:val="right" w:pos="8640"/>
      </w:tabs>
      <w:spacing w:line="240" w:lineRule="auto"/>
    </w:pPr>
    <w:rPr>
      <w:sz w:val="24"/>
      <w:szCs w:val="20"/>
      <w:lang w:val="x-none" w:eastAsia="x-none"/>
    </w:rPr>
  </w:style>
  <w:style w:type="character" w:customStyle="1" w:styleId="HeaderChar">
    <w:name w:val="Header Char"/>
    <w:link w:val="Header"/>
    <w:locked/>
    <w:rsid w:val="00E05B5B"/>
    <w:rPr>
      <w:rFonts w:ascii="Times New Roman" w:hAnsi="Times New Roman" w:cs="Times New Roman"/>
      <w:sz w:val="24"/>
    </w:rPr>
  </w:style>
  <w:style w:type="paragraph" w:styleId="Footer">
    <w:name w:val="footer"/>
    <w:basedOn w:val="Normal"/>
    <w:link w:val="FooterChar"/>
    <w:uiPriority w:val="99"/>
    <w:rsid w:val="00E05B5B"/>
    <w:pPr>
      <w:tabs>
        <w:tab w:val="center" w:pos="4320"/>
        <w:tab w:val="right" w:pos="8640"/>
      </w:tabs>
      <w:spacing w:line="240" w:lineRule="auto"/>
    </w:pPr>
    <w:rPr>
      <w:sz w:val="24"/>
      <w:szCs w:val="20"/>
      <w:lang w:val="x-none" w:eastAsia="x-none"/>
    </w:rPr>
  </w:style>
  <w:style w:type="character" w:customStyle="1" w:styleId="FooterChar">
    <w:name w:val="Footer Char"/>
    <w:link w:val="Footer"/>
    <w:uiPriority w:val="99"/>
    <w:locked/>
    <w:rsid w:val="00E05B5B"/>
    <w:rPr>
      <w:rFonts w:ascii="Times New Roman" w:hAnsi="Times New Roman" w:cs="Times New Roman"/>
      <w:sz w:val="24"/>
    </w:rPr>
  </w:style>
  <w:style w:type="paragraph" w:styleId="BodyText">
    <w:name w:val="Body Text"/>
    <w:basedOn w:val="Normal"/>
    <w:link w:val="BodyTextChar"/>
    <w:rsid w:val="00E05B5B"/>
    <w:pPr>
      <w:spacing w:after="240" w:line="240" w:lineRule="auto"/>
      <w:ind w:firstLine="720"/>
    </w:pPr>
    <w:rPr>
      <w:sz w:val="24"/>
      <w:szCs w:val="20"/>
      <w:lang w:val="x-none" w:eastAsia="x-none"/>
    </w:rPr>
  </w:style>
  <w:style w:type="character" w:customStyle="1" w:styleId="BodyTextChar">
    <w:name w:val="Body Text Char"/>
    <w:link w:val="BodyText"/>
    <w:locked/>
    <w:rsid w:val="00E05B5B"/>
    <w:rPr>
      <w:rFonts w:ascii="Times New Roman" w:hAnsi="Times New Roman" w:cs="Times New Roman"/>
      <w:sz w:val="24"/>
    </w:rPr>
  </w:style>
  <w:style w:type="character" w:styleId="PageNumber">
    <w:name w:val="page number"/>
    <w:semiHidden/>
    <w:rsid w:val="00E05B5B"/>
    <w:rPr>
      <w:rFonts w:cs="Times New Roman"/>
    </w:rPr>
  </w:style>
  <w:style w:type="character" w:styleId="LineNumber">
    <w:name w:val="line number"/>
    <w:semiHidden/>
    <w:rsid w:val="00E05B5B"/>
    <w:rPr>
      <w:rFonts w:cs="Times New Roman"/>
    </w:rPr>
  </w:style>
  <w:style w:type="character" w:styleId="CommentReference">
    <w:name w:val="annotation reference"/>
    <w:semiHidden/>
    <w:rsid w:val="00F316B6"/>
    <w:rPr>
      <w:rFonts w:cs="Times New Roman"/>
      <w:sz w:val="16"/>
      <w:szCs w:val="16"/>
    </w:rPr>
  </w:style>
  <w:style w:type="paragraph" w:styleId="CommentText">
    <w:name w:val="annotation text"/>
    <w:basedOn w:val="Normal"/>
    <w:link w:val="CommentTextChar"/>
    <w:semiHidden/>
    <w:rsid w:val="00F316B6"/>
    <w:pPr>
      <w:spacing w:line="240" w:lineRule="auto"/>
    </w:pPr>
    <w:rPr>
      <w:sz w:val="20"/>
      <w:szCs w:val="20"/>
      <w:lang w:val="x-none" w:eastAsia="x-none"/>
    </w:rPr>
  </w:style>
  <w:style w:type="character" w:customStyle="1" w:styleId="CommentTextChar">
    <w:name w:val="Comment Text Char"/>
    <w:link w:val="CommentText"/>
    <w:semiHidden/>
    <w:locked/>
    <w:rsid w:val="00F316B6"/>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F316B6"/>
    <w:rPr>
      <w:b/>
      <w:bCs/>
    </w:rPr>
  </w:style>
  <w:style w:type="character" w:customStyle="1" w:styleId="CommentSubjectChar">
    <w:name w:val="Comment Subject Char"/>
    <w:link w:val="CommentSubject"/>
    <w:semiHidden/>
    <w:locked/>
    <w:rsid w:val="00F316B6"/>
    <w:rPr>
      <w:rFonts w:ascii="Times New Roman" w:hAnsi="Times New Roman" w:cs="Times New Roman"/>
      <w:b/>
      <w:bCs/>
      <w:sz w:val="20"/>
      <w:szCs w:val="20"/>
    </w:rPr>
  </w:style>
  <w:style w:type="character" w:customStyle="1" w:styleId="citation">
    <w:name w:val="citation"/>
    <w:rsid w:val="00BD3359"/>
    <w:rPr>
      <w:i w:val="0"/>
      <w:iCs w:val="0"/>
    </w:rPr>
  </w:style>
  <w:style w:type="character" w:customStyle="1" w:styleId="apple-style-span">
    <w:name w:val="apple-style-span"/>
    <w:basedOn w:val="DefaultParagraphFont"/>
    <w:rsid w:val="00044C63"/>
  </w:style>
  <w:style w:type="character" w:customStyle="1" w:styleId="apple-converted-space">
    <w:name w:val="apple-converted-space"/>
    <w:basedOn w:val="DefaultParagraphFont"/>
    <w:rsid w:val="00044C63"/>
  </w:style>
  <w:style w:type="character" w:styleId="FollowedHyperlink">
    <w:name w:val="FollowedHyperlink"/>
    <w:rsid w:val="00773D7C"/>
    <w:rPr>
      <w:color w:val="FF0000"/>
      <w:u w:val="single"/>
    </w:rPr>
  </w:style>
  <w:style w:type="paragraph" w:customStyle="1" w:styleId="VAFigureCaption">
    <w:name w:val="VA_Figure_Caption"/>
    <w:basedOn w:val="Normal"/>
    <w:next w:val="Normal"/>
    <w:rsid w:val="007A503C"/>
    <w:pPr>
      <w:spacing w:after="200"/>
      <w:jc w:val="both"/>
    </w:pPr>
    <w:rPr>
      <w:rFonts w:ascii="Times" w:eastAsia="Times New Roman" w:hAnsi="Times"/>
      <w:sz w:val="24"/>
      <w:szCs w:val="20"/>
    </w:rPr>
  </w:style>
  <w:style w:type="paragraph" w:customStyle="1" w:styleId="TAMainText">
    <w:name w:val="TA_Main_Text"/>
    <w:basedOn w:val="Normal"/>
    <w:rsid w:val="007D42CF"/>
    <w:pPr>
      <w:ind w:firstLine="202"/>
      <w:jc w:val="both"/>
    </w:pPr>
    <w:rPr>
      <w:rFonts w:ascii="Times" w:eastAsia="Times New Roman" w:hAnsi="Times"/>
      <w:sz w:val="24"/>
      <w:szCs w:val="20"/>
    </w:rPr>
  </w:style>
  <w:style w:type="paragraph" w:customStyle="1" w:styleId="TFReferencesSection">
    <w:name w:val="TF_References_Section"/>
    <w:basedOn w:val="Normal"/>
    <w:rsid w:val="007D42CF"/>
    <w:pPr>
      <w:spacing w:after="200"/>
      <w:ind w:firstLine="187"/>
      <w:jc w:val="both"/>
    </w:pPr>
    <w:rPr>
      <w:rFonts w:ascii="Times" w:eastAsia="Times New Roman" w:hAnsi="Times"/>
      <w:sz w:val="24"/>
      <w:szCs w:val="20"/>
    </w:rPr>
  </w:style>
  <w:style w:type="paragraph" w:customStyle="1" w:styleId="BDAbstract">
    <w:name w:val="BD_Abstract"/>
    <w:basedOn w:val="Normal"/>
    <w:next w:val="TAMainText"/>
    <w:rsid w:val="009D5EA6"/>
    <w:pPr>
      <w:spacing w:before="360" w:after="360"/>
      <w:jc w:val="both"/>
    </w:pPr>
    <w:rPr>
      <w:rFonts w:ascii="Times" w:eastAsia="Times New Roman" w:hAnsi="Times"/>
      <w:sz w:val="24"/>
      <w:szCs w:val="20"/>
    </w:rPr>
  </w:style>
  <w:style w:type="paragraph" w:styleId="HTMLPreformatted">
    <w:name w:val="HTML Preformatted"/>
    <w:basedOn w:val="Normal"/>
    <w:link w:val="HTMLPreformattedChar"/>
    <w:uiPriority w:val="99"/>
    <w:unhideWhenUsed/>
    <w:rsid w:val="00E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rPr>
  </w:style>
  <w:style w:type="character" w:customStyle="1" w:styleId="HTMLPreformattedChar">
    <w:name w:val="HTML Preformatted Char"/>
    <w:link w:val="HTMLPreformatted"/>
    <w:uiPriority w:val="99"/>
    <w:rsid w:val="00ED1F6E"/>
    <w:rPr>
      <w:rFonts w:ascii="Courier New" w:eastAsia="Calibri" w:hAnsi="Courier New" w:cs="Courier New"/>
      <w:color w:val="000000"/>
      <w:sz w:val="18"/>
      <w:szCs w:val="18"/>
    </w:rPr>
  </w:style>
  <w:style w:type="table" w:styleId="TableGrid">
    <w:name w:val="Table Grid"/>
    <w:basedOn w:val="TableNormal"/>
    <w:locked/>
    <w:rsid w:val="00FB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C752A"/>
    <w:rPr>
      <w:rFonts w:ascii="Times New Roman" w:eastAsia="Times New Roman" w:hAnsi="Times New Roman"/>
      <w:b/>
      <w:caps/>
      <w:sz w:val="24"/>
      <w:u w:val="single"/>
    </w:rPr>
  </w:style>
  <w:style w:type="character" w:customStyle="1" w:styleId="Heading3Char">
    <w:name w:val="Heading 3 Char"/>
    <w:aliases w:val="h3 Char"/>
    <w:link w:val="Heading3"/>
    <w:rsid w:val="00AC752A"/>
    <w:rPr>
      <w:rFonts w:ascii="Times New Roman" w:eastAsia="Times New Roman" w:hAnsi="Times New Roman"/>
      <w:b/>
      <w:sz w:val="24"/>
    </w:rPr>
  </w:style>
  <w:style w:type="character" w:customStyle="1" w:styleId="Heading5Char">
    <w:name w:val="Heading 5 Char"/>
    <w:link w:val="Heading5"/>
    <w:rsid w:val="00AC752A"/>
    <w:rPr>
      <w:rFonts w:ascii="Times New Roman" w:eastAsia="Times New Roman" w:hAnsi="Times New Roman"/>
      <w:sz w:val="24"/>
    </w:rPr>
  </w:style>
  <w:style w:type="character" w:customStyle="1" w:styleId="Heading6Char">
    <w:name w:val="Heading 6 Char"/>
    <w:link w:val="Heading6"/>
    <w:rsid w:val="00AC752A"/>
    <w:rPr>
      <w:rFonts w:ascii="Times New Roman" w:eastAsia="Times New Roman" w:hAnsi="Times New Roman"/>
      <w:sz w:val="24"/>
    </w:rPr>
  </w:style>
  <w:style w:type="character" w:customStyle="1" w:styleId="Heading7Char">
    <w:name w:val="Heading 7 Char"/>
    <w:link w:val="Heading7"/>
    <w:rsid w:val="00AC752A"/>
    <w:rPr>
      <w:rFonts w:ascii="Times New Roman" w:eastAsia="Times New Roman" w:hAnsi="Times New Roman"/>
      <w:sz w:val="24"/>
    </w:rPr>
  </w:style>
  <w:style w:type="character" w:customStyle="1" w:styleId="Heading8Char">
    <w:name w:val="Heading 8 Char"/>
    <w:link w:val="Heading8"/>
    <w:rsid w:val="00AC752A"/>
    <w:rPr>
      <w:rFonts w:ascii="Times New Roman" w:eastAsia="Times New Roman" w:hAnsi="Times New Roman"/>
      <w:sz w:val="24"/>
    </w:rPr>
  </w:style>
  <w:style w:type="character" w:customStyle="1" w:styleId="Heading9Char">
    <w:name w:val="Heading 9 Char"/>
    <w:link w:val="Heading9"/>
    <w:rsid w:val="00AC752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single" w:sz="2" w:space="0" w:color="91999D"/>
                            <w:bottom w:val="none" w:sz="0" w:space="0" w:color="auto"/>
                            <w:right w:val="single" w:sz="2" w:space="0" w:color="91999D"/>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8428">
      <w:bodyDiv w:val="1"/>
      <w:marLeft w:val="0"/>
      <w:marRight w:val="0"/>
      <w:marTop w:val="0"/>
      <w:marBottom w:val="0"/>
      <w:divBdr>
        <w:top w:val="none" w:sz="0" w:space="0" w:color="auto"/>
        <w:left w:val="none" w:sz="0" w:space="0" w:color="auto"/>
        <w:bottom w:val="none" w:sz="0" w:space="0" w:color="auto"/>
        <w:right w:val="none" w:sz="0" w:space="0" w:color="auto"/>
      </w:divBdr>
    </w:div>
    <w:div w:id="58209573">
      <w:bodyDiv w:val="1"/>
      <w:marLeft w:val="0"/>
      <w:marRight w:val="0"/>
      <w:marTop w:val="0"/>
      <w:marBottom w:val="0"/>
      <w:divBdr>
        <w:top w:val="none" w:sz="0" w:space="0" w:color="auto"/>
        <w:left w:val="none" w:sz="0" w:space="0" w:color="auto"/>
        <w:bottom w:val="none" w:sz="0" w:space="0" w:color="auto"/>
        <w:right w:val="none" w:sz="0" w:space="0" w:color="auto"/>
      </w:divBdr>
    </w:div>
    <w:div w:id="168377156">
      <w:bodyDiv w:val="1"/>
      <w:marLeft w:val="0"/>
      <w:marRight w:val="0"/>
      <w:marTop w:val="0"/>
      <w:marBottom w:val="0"/>
      <w:divBdr>
        <w:top w:val="none" w:sz="0" w:space="0" w:color="auto"/>
        <w:left w:val="none" w:sz="0" w:space="0" w:color="auto"/>
        <w:bottom w:val="none" w:sz="0" w:space="0" w:color="auto"/>
        <w:right w:val="none" w:sz="0" w:space="0" w:color="auto"/>
      </w:divBdr>
    </w:div>
    <w:div w:id="186607623">
      <w:bodyDiv w:val="1"/>
      <w:marLeft w:val="0"/>
      <w:marRight w:val="0"/>
      <w:marTop w:val="0"/>
      <w:marBottom w:val="0"/>
      <w:divBdr>
        <w:top w:val="none" w:sz="0" w:space="0" w:color="auto"/>
        <w:left w:val="none" w:sz="0" w:space="0" w:color="auto"/>
        <w:bottom w:val="none" w:sz="0" w:space="0" w:color="auto"/>
        <w:right w:val="none" w:sz="0" w:space="0" w:color="auto"/>
      </w:divBdr>
      <w:divsChild>
        <w:div w:id="129595473">
          <w:marLeft w:val="1440"/>
          <w:marRight w:val="0"/>
          <w:marTop w:val="0"/>
          <w:marBottom w:val="0"/>
          <w:divBdr>
            <w:top w:val="none" w:sz="0" w:space="0" w:color="auto"/>
            <w:left w:val="none" w:sz="0" w:space="0" w:color="auto"/>
            <w:bottom w:val="none" w:sz="0" w:space="0" w:color="auto"/>
            <w:right w:val="none" w:sz="0" w:space="0" w:color="auto"/>
          </w:divBdr>
        </w:div>
        <w:div w:id="266354369">
          <w:marLeft w:val="1440"/>
          <w:marRight w:val="0"/>
          <w:marTop w:val="0"/>
          <w:marBottom w:val="0"/>
          <w:divBdr>
            <w:top w:val="none" w:sz="0" w:space="0" w:color="auto"/>
            <w:left w:val="none" w:sz="0" w:space="0" w:color="auto"/>
            <w:bottom w:val="none" w:sz="0" w:space="0" w:color="auto"/>
            <w:right w:val="none" w:sz="0" w:space="0" w:color="auto"/>
          </w:divBdr>
        </w:div>
        <w:div w:id="267812834">
          <w:marLeft w:val="720"/>
          <w:marRight w:val="0"/>
          <w:marTop w:val="0"/>
          <w:marBottom w:val="0"/>
          <w:divBdr>
            <w:top w:val="none" w:sz="0" w:space="0" w:color="auto"/>
            <w:left w:val="none" w:sz="0" w:space="0" w:color="auto"/>
            <w:bottom w:val="none" w:sz="0" w:space="0" w:color="auto"/>
            <w:right w:val="none" w:sz="0" w:space="0" w:color="auto"/>
          </w:divBdr>
        </w:div>
        <w:div w:id="338699260">
          <w:marLeft w:val="1440"/>
          <w:marRight w:val="0"/>
          <w:marTop w:val="0"/>
          <w:marBottom w:val="0"/>
          <w:divBdr>
            <w:top w:val="none" w:sz="0" w:space="0" w:color="auto"/>
            <w:left w:val="none" w:sz="0" w:space="0" w:color="auto"/>
            <w:bottom w:val="none" w:sz="0" w:space="0" w:color="auto"/>
            <w:right w:val="none" w:sz="0" w:space="0" w:color="auto"/>
          </w:divBdr>
        </w:div>
        <w:div w:id="535241543">
          <w:marLeft w:val="720"/>
          <w:marRight w:val="0"/>
          <w:marTop w:val="0"/>
          <w:marBottom w:val="0"/>
          <w:divBdr>
            <w:top w:val="none" w:sz="0" w:space="0" w:color="auto"/>
            <w:left w:val="none" w:sz="0" w:space="0" w:color="auto"/>
            <w:bottom w:val="none" w:sz="0" w:space="0" w:color="auto"/>
            <w:right w:val="none" w:sz="0" w:space="0" w:color="auto"/>
          </w:divBdr>
        </w:div>
        <w:div w:id="1180504056">
          <w:marLeft w:val="1440"/>
          <w:marRight w:val="0"/>
          <w:marTop w:val="0"/>
          <w:marBottom w:val="0"/>
          <w:divBdr>
            <w:top w:val="none" w:sz="0" w:space="0" w:color="auto"/>
            <w:left w:val="none" w:sz="0" w:space="0" w:color="auto"/>
            <w:bottom w:val="none" w:sz="0" w:space="0" w:color="auto"/>
            <w:right w:val="none" w:sz="0" w:space="0" w:color="auto"/>
          </w:divBdr>
        </w:div>
        <w:div w:id="1230456238">
          <w:marLeft w:val="2160"/>
          <w:marRight w:val="0"/>
          <w:marTop w:val="0"/>
          <w:marBottom w:val="0"/>
          <w:divBdr>
            <w:top w:val="none" w:sz="0" w:space="0" w:color="auto"/>
            <w:left w:val="none" w:sz="0" w:space="0" w:color="auto"/>
            <w:bottom w:val="none" w:sz="0" w:space="0" w:color="auto"/>
            <w:right w:val="none" w:sz="0" w:space="0" w:color="auto"/>
          </w:divBdr>
        </w:div>
        <w:div w:id="1686706071">
          <w:marLeft w:val="1440"/>
          <w:marRight w:val="0"/>
          <w:marTop w:val="0"/>
          <w:marBottom w:val="0"/>
          <w:divBdr>
            <w:top w:val="none" w:sz="0" w:space="0" w:color="auto"/>
            <w:left w:val="none" w:sz="0" w:space="0" w:color="auto"/>
            <w:bottom w:val="none" w:sz="0" w:space="0" w:color="auto"/>
            <w:right w:val="none" w:sz="0" w:space="0" w:color="auto"/>
          </w:divBdr>
        </w:div>
      </w:divsChild>
    </w:div>
    <w:div w:id="383217514">
      <w:bodyDiv w:val="1"/>
      <w:marLeft w:val="0"/>
      <w:marRight w:val="0"/>
      <w:marTop w:val="0"/>
      <w:marBottom w:val="0"/>
      <w:divBdr>
        <w:top w:val="none" w:sz="0" w:space="0" w:color="auto"/>
        <w:left w:val="none" w:sz="0" w:space="0" w:color="auto"/>
        <w:bottom w:val="none" w:sz="0" w:space="0" w:color="auto"/>
        <w:right w:val="none" w:sz="0" w:space="0" w:color="auto"/>
      </w:divBdr>
    </w:div>
    <w:div w:id="501555131">
      <w:bodyDiv w:val="1"/>
      <w:marLeft w:val="0"/>
      <w:marRight w:val="0"/>
      <w:marTop w:val="0"/>
      <w:marBottom w:val="0"/>
      <w:divBdr>
        <w:top w:val="none" w:sz="0" w:space="0" w:color="auto"/>
        <w:left w:val="none" w:sz="0" w:space="0" w:color="auto"/>
        <w:bottom w:val="none" w:sz="0" w:space="0" w:color="auto"/>
        <w:right w:val="none" w:sz="0" w:space="0" w:color="auto"/>
      </w:divBdr>
      <w:divsChild>
        <w:div w:id="93480679">
          <w:marLeft w:val="1440"/>
          <w:marRight w:val="0"/>
          <w:marTop w:val="0"/>
          <w:marBottom w:val="0"/>
          <w:divBdr>
            <w:top w:val="none" w:sz="0" w:space="0" w:color="auto"/>
            <w:left w:val="none" w:sz="0" w:space="0" w:color="auto"/>
            <w:bottom w:val="none" w:sz="0" w:space="0" w:color="auto"/>
            <w:right w:val="none" w:sz="0" w:space="0" w:color="auto"/>
          </w:divBdr>
        </w:div>
        <w:div w:id="216859046">
          <w:marLeft w:val="1440"/>
          <w:marRight w:val="0"/>
          <w:marTop w:val="0"/>
          <w:marBottom w:val="0"/>
          <w:divBdr>
            <w:top w:val="none" w:sz="0" w:space="0" w:color="auto"/>
            <w:left w:val="none" w:sz="0" w:space="0" w:color="auto"/>
            <w:bottom w:val="none" w:sz="0" w:space="0" w:color="auto"/>
            <w:right w:val="none" w:sz="0" w:space="0" w:color="auto"/>
          </w:divBdr>
        </w:div>
        <w:div w:id="364332321">
          <w:marLeft w:val="1440"/>
          <w:marRight w:val="0"/>
          <w:marTop w:val="0"/>
          <w:marBottom w:val="0"/>
          <w:divBdr>
            <w:top w:val="none" w:sz="0" w:space="0" w:color="auto"/>
            <w:left w:val="none" w:sz="0" w:space="0" w:color="auto"/>
            <w:bottom w:val="none" w:sz="0" w:space="0" w:color="auto"/>
            <w:right w:val="none" w:sz="0" w:space="0" w:color="auto"/>
          </w:divBdr>
        </w:div>
        <w:div w:id="398481359">
          <w:marLeft w:val="720"/>
          <w:marRight w:val="0"/>
          <w:marTop w:val="0"/>
          <w:marBottom w:val="0"/>
          <w:divBdr>
            <w:top w:val="none" w:sz="0" w:space="0" w:color="auto"/>
            <w:left w:val="none" w:sz="0" w:space="0" w:color="auto"/>
            <w:bottom w:val="none" w:sz="0" w:space="0" w:color="auto"/>
            <w:right w:val="none" w:sz="0" w:space="0" w:color="auto"/>
          </w:divBdr>
        </w:div>
        <w:div w:id="404844532">
          <w:marLeft w:val="1440"/>
          <w:marRight w:val="0"/>
          <w:marTop w:val="0"/>
          <w:marBottom w:val="0"/>
          <w:divBdr>
            <w:top w:val="none" w:sz="0" w:space="0" w:color="auto"/>
            <w:left w:val="none" w:sz="0" w:space="0" w:color="auto"/>
            <w:bottom w:val="none" w:sz="0" w:space="0" w:color="auto"/>
            <w:right w:val="none" w:sz="0" w:space="0" w:color="auto"/>
          </w:divBdr>
        </w:div>
        <w:div w:id="478230153">
          <w:marLeft w:val="720"/>
          <w:marRight w:val="0"/>
          <w:marTop w:val="0"/>
          <w:marBottom w:val="0"/>
          <w:divBdr>
            <w:top w:val="none" w:sz="0" w:space="0" w:color="auto"/>
            <w:left w:val="none" w:sz="0" w:space="0" w:color="auto"/>
            <w:bottom w:val="none" w:sz="0" w:space="0" w:color="auto"/>
            <w:right w:val="none" w:sz="0" w:space="0" w:color="auto"/>
          </w:divBdr>
        </w:div>
        <w:div w:id="967585644">
          <w:marLeft w:val="1440"/>
          <w:marRight w:val="0"/>
          <w:marTop w:val="0"/>
          <w:marBottom w:val="0"/>
          <w:divBdr>
            <w:top w:val="none" w:sz="0" w:space="0" w:color="auto"/>
            <w:left w:val="none" w:sz="0" w:space="0" w:color="auto"/>
            <w:bottom w:val="none" w:sz="0" w:space="0" w:color="auto"/>
            <w:right w:val="none" w:sz="0" w:space="0" w:color="auto"/>
          </w:divBdr>
        </w:div>
        <w:div w:id="1000618991">
          <w:marLeft w:val="2160"/>
          <w:marRight w:val="0"/>
          <w:marTop w:val="0"/>
          <w:marBottom w:val="0"/>
          <w:divBdr>
            <w:top w:val="none" w:sz="0" w:space="0" w:color="auto"/>
            <w:left w:val="none" w:sz="0" w:space="0" w:color="auto"/>
            <w:bottom w:val="none" w:sz="0" w:space="0" w:color="auto"/>
            <w:right w:val="none" w:sz="0" w:space="0" w:color="auto"/>
          </w:divBdr>
        </w:div>
      </w:divsChild>
    </w:div>
    <w:div w:id="591863188">
      <w:bodyDiv w:val="1"/>
      <w:marLeft w:val="0"/>
      <w:marRight w:val="0"/>
      <w:marTop w:val="0"/>
      <w:marBottom w:val="0"/>
      <w:divBdr>
        <w:top w:val="none" w:sz="0" w:space="0" w:color="auto"/>
        <w:left w:val="none" w:sz="0" w:space="0" w:color="auto"/>
        <w:bottom w:val="none" w:sz="0" w:space="0" w:color="auto"/>
        <w:right w:val="none" w:sz="0" w:space="0" w:color="auto"/>
      </w:divBdr>
    </w:div>
    <w:div w:id="805271723">
      <w:bodyDiv w:val="1"/>
      <w:marLeft w:val="0"/>
      <w:marRight w:val="0"/>
      <w:marTop w:val="0"/>
      <w:marBottom w:val="0"/>
      <w:divBdr>
        <w:top w:val="none" w:sz="0" w:space="0" w:color="auto"/>
        <w:left w:val="none" w:sz="0" w:space="0" w:color="auto"/>
        <w:bottom w:val="none" w:sz="0" w:space="0" w:color="auto"/>
        <w:right w:val="none" w:sz="0" w:space="0" w:color="auto"/>
      </w:divBdr>
    </w:div>
    <w:div w:id="878668970">
      <w:bodyDiv w:val="1"/>
      <w:marLeft w:val="0"/>
      <w:marRight w:val="0"/>
      <w:marTop w:val="0"/>
      <w:marBottom w:val="0"/>
      <w:divBdr>
        <w:top w:val="none" w:sz="0" w:space="0" w:color="auto"/>
        <w:left w:val="none" w:sz="0" w:space="0" w:color="auto"/>
        <w:bottom w:val="none" w:sz="0" w:space="0" w:color="auto"/>
        <w:right w:val="none" w:sz="0" w:space="0" w:color="auto"/>
      </w:divBdr>
    </w:div>
    <w:div w:id="932280378">
      <w:bodyDiv w:val="1"/>
      <w:marLeft w:val="0"/>
      <w:marRight w:val="0"/>
      <w:marTop w:val="0"/>
      <w:marBottom w:val="0"/>
      <w:divBdr>
        <w:top w:val="none" w:sz="0" w:space="0" w:color="auto"/>
        <w:left w:val="none" w:sz="0" w:space="0" w:color="auto"/>
        <w:bottom w:val="none" w:sz="0" w:space="0" w:color="auto"/>
        <w:right w:val="none" w:sz="0" w:space="0" w:color="auto"/>
      </w:divBdr>
    </w:div>
    <w:div w:id="1043364883">
      <w:bodyDiv w:val="1"/>
      <w:marLeft w:val="0"/>
      <w:marRight w:val="0"/>
      <w:marTop w:val="0"/>
      <w:marBottom w:val="0"/>
      <w:divBdr>
        <w:top w:val="none" w:sz="0" w:space="0" w:color="auto"/>
        <w:left w:val="none" w:sz="0" w:space="0" w:color="auto"/>
        <w:bottom w:val="none" w:sz="0" w:space="0" w:color="auto"/>
        <w:right w:val="none" w:sz="0" w:space="0" w:color="auto"/>
      </w:divBdr>
    </w:div>
    <w:div w:id="1090733150">
      <w:bodyDiv w:val="1"/>
      <w:marLeft w:val="0"/>
      <w:marRight w:val="0"/>
      <w:marTop w:val="0"/>
      <w:marBottom w:val="0"/>
      <w:divBdr>
        <w:top w:val="none" w:sz="0" w:space="0" w:color="auto"/>
        <w:left w:val="none" w:sz="0" w:space="0" w:color="auto"/>
        <w:bottom w:val="none" w:sz="0" w:space="0" w:color="auto"/>
        <w:right w:val="none" w:sz="0" w:space="0" w:color="auto"/>
      </w:divBdr>
    </w:div>
    <w:div w:id="1099907770">
      <w:bodyDiv w:val="1"/>
      <w:marLeft w:val="0"/>
      <w:marRight w:val="0"/>
      <w:marTop w:val="0"/>
      <w:marBottom w:val="0"/>
      <w:divBdr>
        <w:top w:val="none" w:sz="0" w:space="0" w:color="auto"/>
        <w:left w:val="none" w:sz="0" w:space="0" w:color="auto"/>
        <w:bottom w:val="none" w:sz="0" w:space="0" w:color="auto"/>
        <w:right w:val="none" w:sz="0" w:space="0" w:color="auto"/>
      </w:divBdr>
    </w:div>
    <w:div w:id="1241333581">
      <w:bodyDiv w:val="1"/>
      <w:marLeft w:val="0"/>
      <w:marRight w:val="0"/>
      <w:marTop w:val="0"/>
      <w:marBottom w:val="0"/>
      <w:divBdr>
        <w:top w:val="none" w:sz="0" w:space="0" w:color="auto"/>
        <w:left w:val="none" w:sz="0" w:space="0" w:color="auto"/>
        <w:bottom w:val="none" w:sz="0" w:space="0" w:color="auto"/>
        <w:right w:val="none" w:sz="0" w:space="0" w:color="auto"/>
      </w:divBdr>
      <w:divsChild>
        <w:div w:id="642781044">
          <w:marLeft w:val="1440"/>
          <w:marRight w:val="0"/>
          <w:marTop w:val="0"/>
          <w:marBottom w:val="0"/>
          <w:divBdr>
            <w:top w:val="none" w:sz="0" w:space="0" w:color="auto"/>
            <w:left w:val="none" w:sz="0" w:space="0" w:color="auto"/>
            <w:bottom w:val="none" w:sz="0" w:space="0" w:color="auto"/>
            <w:right w:val="none" w:sz="0" w:space="0" w:color="auto"/>
          </w:divBdr>
        </w:div>
        <w:div w:id="1011176264">
          <w:marLeft w:val="720"/>
          <w:marRight w:val="0"/>
          <w:marTop w:val="0"/>
          <w:marBottom w:val="0"/>
          <w:divBdr>
            <w:top w:val="none" w:sz="0" w:space="0" w:color="auto"/>
            <w:left w:val="none" w:sz="0" w:space="0" w:color="auto"/>
            <w:bottom w:val="none" w:sz="0" w:space="0" w:color="auto"/>
            <w:right w:val="none" w:sz="0" w:space="0" w:color="auto"/>
          </w:divBdr>
        </w:div>
        <w:div w:id="1201361351">
          <w:marLeft w:val="720"/>
          <w:marRight w:val="0"/>
          <w:marTop w:val="0"/>
          <w:marBottom w:val="0"/>
          <w:divBdr>
            <w:top w:val="none" w:sz="0" w:space="0" w:color="auto"/>
            <w:left w:val="none" w:sz="0" w:space="0" w:color="auto"/>
            <w:bottom w:val="none" w:sz="0" w:space="0" w:color="auto"/>
            <w:right w:val="none" w:sz="0" w:space="0" w:color="auto"/>
          </w:divBdr>
        </w:div>
        <w:div w:id="1218052485">
          <w:marLeft w:val="1440"/>
          <w:marRight w:val="0"/>
          <w:marTop w:val="0"/>
          <w:marBottom w:val="0"/>
          <w:divBdr>
            <w:top w:val="none" w:sz="0" w:space="0" w:color="auto"/>
            <w:left w:val="none" w:sz="0" w:space="0" w:color="auto"/>
            <w:bottom w:val="none" w:sz="0" w:space="0" w:color="auto"/>
            <w:right w:val="none" w:sz="0" w:space="0" w:color="auto"/>
          </w:divBdr>
        </w:div>
        <w:div w:id="1568569343">
          <w:marLeft w:val="1440"/>
          <w:marRight w:val="0"/>
          <w:marTop w:val="0"/>
          <w:marBottom w:val="0"/>
          <w:divBdr>
            <w:top w:val="none" w:sz="0" w:space="0" w:color="auto"/>
            <w:left w:val="none" w:sz="0" w:space="0" w:color="auto"/>
            <w:bottom w:val="none" w:sz="0" w:space="0" w:color="auto"/>
            <w:right w:val="none" w:sz="0" w:space="0" w:color="auto"/>
          </w:divBdr>
        </w:div>
        <w:div w:id="1692875060">
          <w:marLeft w:val="1440"/>
          <w:marRight w:val="0"/>
          <w:marTop w:val="0"/>
          <w:marBottom w:val="0"/>
          <w:divBdr>
            <w:top w:val="none" w:sz="0" w:space="0" w:color="auto"/>
            <w:left w:val="none" w:sz="0" w:space="0" w:color="auto"/>
            <w:bottom w:val="none" w:sz="0" w:space="0" w:color="auto"/>
            <w:right w:val="none" w:sz="0" w:space="0" w:color="auto"/>
          </w:divBdr>
        </w:div>
        <w:div w:id="1806044897">
          <w:marLeft w:val="720"/>
          <w:marRight w:val="0"/>
          <w:marTop w:val="0"/>
          <w:marBottom w:val="0"/>
          <w:divBdr>
            <w:top w:val="none" w:sz="0" w:space="0" w:color="auto"/>
            <w:left w:val="none" w:sz="0" w:space="0" w:color="auto"/>
            <w:bottom w:val="none" w:sz="0" w:space="0" w:color="auto"/>
            <w:right w:val="none" w:sz="0" w:space="0" w:color="auto"/>
          </w:divBdr>
        </w:div>
        <w:div w:id="1972635911">
          <w:marLeft w:val="1440"/>
          <w:marRight w:val="0"/>
          <w:marTop w:val="0"/>
          <w:marBottom w:val="0"/>
          <w:divBdr>
            <w:top w:val="none" w:sz="0" w:space="0" w:color="auto"/>
            <w:left w:val="none" w:sz="0" w:space="0" w:color="auto"/>
            <w:bottom w:val="none" w:sz="0" w:space="0" w:color="auto"/>
            <w:right w:val="none" w:sz="0" w:space="0" w:color="auto"/>
          </w:divBdr>
        </w:div>
        <w:div w:id="2111271697">
          <w:marLeft w:val="720"/>
          <w:marRight w:val="0"/>
          <w:marTop w:val="0"/>
          <w:marBottom w:val="0"/>
          <w:divBdr>
            <w:top w:val="none" w:sz="0" w:space="0" w:color="auto"/>
            <w:left w:val="none" w:sz="0" w:space="0" w:color="auto"/>
            <w:bottom w:val="none" w:sz="0" w:space="0" w:color="auto"/>
            <w:right w:val="none" w:sz="0" w:space="0" w:color="auto"/>
          </w:divBdr>
        </w:div>
        <w:div w:id="2131782838">
          <w:marLeft w:val="1440"/>
          <w:marRight w:val="0"/>
          <w:marTop w:val="0"/>
          <w:marBottom w:val="0"/>
          <w:divBdr>
            <w:top w:val="none" w:sz="0" w:space="0" w:color="auto"/>
            <w:left w:val="none" w:sz="0" w:space="0" w:color="auto"/>
            <w:bottom w:val="none" w:sz="0" w:space="0" w:color="auto"/>
            <w:right w:val="none" w:sz="0" w:space="0" w:color="auto"/>
          </w:divBdr>
        </w:div>
      </w:divsChild>
    </w:div>
    <w:div w:id="1288467461">
      <w:bodyDiv w:val="1"/>
      <w:marLeft w:val="0"/>
      <w:marRight w:val="0"/>
      <w:marTop w:val="0"/>
      <w:marBottom w:val="0"/>
      <w:divBdr>
        <w:top w:val="none" w:sz="0" w:space="0" w:color="auto"/>
        <w:left w:val="none" w:sz="0" w:space="0" w:color="auto"/>
        <w:bottom w:val="none" w:sz="0" w:space="0" w:color="auto"/>
        <w:right w:val="none" w:sz="0" w:space="0" w:color="auto"/>
      </w:divBdr>
      <w:divsChild>
        <w:div w:id="713165490">
          <w:marLeft w:val="0"/>
          <w:marRight w:val="0"/>
          <w:marTop w:val="375"/>
          <w:marBottom w:val="375"/>
          <w:divBdr>
            <w:top w:val="none" w:sz="0" w:space="0" w:color="auto"/>
            <w:left w:val="none" w:sz="0" w:space="0" w:color="auto"/>
            <w:bottom w:val="none" w:sz="0" w:space="0" w:color="auto"/>
            <w:right w:val="none" w:sz="0" w:space="0" w:color="auto"/>
          </w:divBdr>
          <w:divsChild>
            <w:div w:id="1686517151">
              <w:marLeft w:val="0"/>
              <w:marRight w:val="0"/>
              <w:marTop w:val="15"/>
              <w:marBottom w:val="0"/>
              <w:divBdr>
                <w:top w:val="none" w:sz="0" w:space="0" w:color="auto"/>
                <w:left w:val="none" w:sz="0" w:space="0" w:color="auto"/>
                <w:bottom w:val="none" w:sz="0" w:space="0" w:color="auto"/>
                <w:right w:val="none" w:sz="0" w:space="0" w:color="auto"/>
              </w:divBdr>
              <w:divsChild>
                <w:div w:id="154475409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58458">
      <w:bodyDiv w:val="1"/>
      <w:marLeft w:val="0"/>
      <w:marRight w:val="0"/>
      <w:marTop w:val="0"/>
      <w:marBottom w:val="0"/>
      <w:divBdr>
        <w:top w:val="none" w:sz="0" w:space="0" w:color="auto"/>
        <w:left w:val="none" w:sz="0" w:space="0" w:color="auto"/>
        <w:bottom w:val="none" w:sz="0" w:space="0" w:color="auto"/>
        <w:right w:val="none" w:sz="0" w:space="0" w:color="auto"/>
      </w:divBdr>
    </w:div>
    <w:div w:id="1521892225">
      <w:bodyDiv w:val="1"/>
      <w:marLeft w:val="0"/>
      <w:marRight w:val="0"/>
      <w:marTop w:val="0"/>
      <w:marBottom w:val="0"/>
      <w:divBdr>
        <w:top w:val="none" w:sz="0" w:space="0" w:color="auto"/>
        <w:left w:val="none" w:sz="0" w:space="0" w:color="auto"/>
        <w:bottom w:val="none" w:sz="0" w:space="0" w:color="auto"/>
        <w:right w:val="none" w:sz="0" w:space="0" w:color="auto"/>
      </w:divBdr>
    </w:div>
    <w:div w:id="1537233482">
      <w:bodyDiv w:val="1"/>
      <w:marLeft w:val="0"/>
      <w:marRight w:val="0"/>
      <w:marTop w:val="0"/>
      <w:marBottom w:val="0"/>
      <w:divBdr>
        <w:top w:val="none" w:sz="0" w:space="0" w:color="auto"/>
        <w:left w:val="none" w:sz="0" w:space="0" w:color="auto"/>
        <w:bottom w:val="none" w:sz="0" w:space="0" w:color="auto"/>
        <w:right w:val="none" w:sz="0" w:space="0" w:color="auto"/>
      </w:divBdr>
    </w:div>
    <w:div w:id="1678575000">
      <w:bodyDiv w:val="1"/>
      <w:marLeft w:val="0"/>
      <w:marRight w:val="0"/>
      <w:marTop w:val="0"/>
      <w:marBottom w:val="0"/>
      <w:divBdr>
        <w:top w:val="none" w:sz="0" w:space="0" w:color="auto"/>
        <w:left w:val="none" w:sz="0" w:space="0" w:color="auto"/>
        <w:bottom w:val="none" w:sz="0" w:space="0" w:color="auto"/>
        <w:right w:val="none" w:sz="0" w:space="0" w:color="auto"/>
      </w:divBdr>
    </w:div>
    <w:div w:id="1765223122">
      <w:bodyDiv w:val="1"/>
      <w:marLeft w:val="0"/>
      <w:marRight w:val="0"/>
      <w:marTop w:val="0"/>
      <w:marBottom w:val="0"/>
      <w:divBdr>
        <w:top w:val="none" w:sz="0" w:space="0" w:color="auto"/>
        <w:left w:val="none" w:sz="0" w:space="0" w:color="auto"/>
        <w:bottom w:val="none" w:sz="0" w:space="0" w:color="auto"/>
        <w:right w:val="none" w:sz="0" w:space="0" w:color="auto"/>
      </w:divBdr>
      <w:divsChild>
        <w:div w:id="80613239">
          <w:marLeft w:val="1440"/>
          <w:marRight w:val="0"/>
          <w:marTop w:val="0"/>
          <w:marBottom w:val="0"/>
          <w:divBdr>
            <w:top w:val="none" w:sz="0" w:space="0" w:color="auto"/>
            <w:left w:val="none" w:sz="0" w:space="0" w:color="auto"/>
            <w:bottom w:val="none" w:sz="0" w:space="0" w:color="auto"/>
            <w:right w:val="none" w:sz="0" w:space="0" w:color="auto"/>
          </w:divBdr>
        </w:div>
        <w:div w:id="297154990">
          <w:marLeft w:val="1440"/>
          <w:marRight w:val="0"/>
          <w:marTop w:val="0"/>
          <w:marBottom w:val="0"/>
          <w:divBdr>
            <w:top w:val="none" w:sz="0" w:space="0" w:color="auto"/>
            <w:left w:val="none" w:sz="0" w:space="0" w:color="auto"/>
            <w:bottom w:val="none" w:sz="0" w:space="0" w:color="auto"/>
            <w:right w:val="none" w:sz="0" w:space="0" w:color="auto"/>
          </w:divBdr>
        </w:div>
        <w:div w:id="550965520">
          <w:marLeft w:val="720"/>
          <w:marRight w:val="0"/>
          <w:marTop w:val="0"/>
          <w:marBottom w:val="0"/>
          <w:divBdr>
            <w:top w:val="none" w:sz="0" w:space="0" w:color="auto"/>
            <w:left w:val="none" w:sz="0" w:space="0" w:color="auto"/>
            <w:bottom w:val="none" w:sz="0" w:space="0" w:color="auto"/>
            <w:right w:val="none" w:sz="0" w:space="0" w:color="auto"/>
          </w:divBdr>
        </w:div>
        <w:div w:id="683555833">
          <w:marLeft w:val="1440"/>
          <w:marRight w:val="0"/>
          <w:marTop w:val="0"/>
          <w:marBottom w:val="0"/>
          <w:divBdr>
            <w:top w:val="none" w:sz="0" w:space="0" w:color="auto"/>
            <w:left w:val="none" w:sz="0" w:space="0" w:color="auto"/>
            <w:bottom w:val="none" w:sz="0" w:space="0" w:color="auto"/>
            <w:right w:val="none" w:sz="0" w:space="0" w:color="auto"/>
          </w:divBdr>
        </w:div>
        <w:div w:id="1141731884">
          <w:marLeft w:val="1440"/>
          <w:marRight w:val="0"/>
          <w:marTop w:val="0"/>
          <w:marBottom w:val="0"/>
          <w:divBdr>
            <w:top w:val="none" w:sz="0" w:space="0" w:color="auto"/>
            <w:left w:val="none" w:sz="0" w:space="0" w:color="auto"/>
            <w:bottom w:val="none" w:sz="0" w:space="0" w:color="auto"/>
            <w:right w:val="none" w:sz="0" w:space="0" w:color="auto"/>
          </w:divBdr>
        </w:div>
        <w:div w:id="1445492372">
          <w:marLeft w:val="720"/>
          <w:marRight w:val="0"/>
          <w:marTop w:val="0"/>
          <w:marBottom w:val="0"/>
          <w:divBdr>
            <w:top w:val="none" w:sz="0" w:space="0" w:color="auto"/>
            <w:left w:val="none" w:sz="0" w:space="0" w:color="auto"/>
            <w:bottom w:val="none" w:sz="0" w:space="0" w:color="auto"/>
            <w:right w:val="none" w:sz="0" w:space="0" w:color="auto"/>
          </w:divBdr>
        </w:div>
        <w:div w:id="1546404741">
          <w:marLeft w:val="1440"/>
          <w:marRight w:val="0"/>
          <w:marTop w:val="0"/>
          <w:marBottom w:val="0"/>
          <w:divBdr>
            <w:top w:val="none" w:sz="0" w:space="0" w:color="auto"/>
            <w:left w:val="none" w:sz="0" w:space="0" w:color="auto"/>
            <w:bottom w:val="none" w:sz="0" w:space="0" w:color="auto"/>
            <w:right w:val="none" w:sz="0" w:space="0" w:color="auto"/>
          </w:divBdr>
        </w:div>
        <w:div w:id="1652059450">
          <w:marLeft w:val="1440"/>
          <w:marRight w:val="0"/>
          <w:marTop w:val="0"/>
          <w:marBottom w:val="0"/>
          <w:divBdr>
            <w:top w:val="none" w:sz="0" w:space="0" w:color="auto"/>
            <w:left w:val="none" w:sz="0" w:space="0" w:color="auto"/>
            <w:bottom w:val="none" w:sz="0" w:space="0" w:color="auto"/>
            <w:right w:val="none" w:sz="0" w:space="0" w:color="auto"/>
          </w:divBdr>
        </w:div>
        <w:div w:id="1754233324">
          <w:marLeft w:val="1440"/>
          <w:marRight w:val="0"/>
          <w:marTop w:val="0"/>
          <w:marBottom w:val="0"/>
          <w:divBdr>
            <w:top w:val="none" w:sz="0" w:space="0" w:color="auto"/>
            <w:left w:val="none" w:sz="0" w:space="0" w:color="auto"/>
            <w:bottom w:val="none" w:sz="0" w:space="0" w:color="auto"/>
            <w:right w:val="none" w:sz="0" w:space="0" w:color="auto"/>
          </w:divBdr>
        </w:div>
        <w:div w:id="1887722018">
          <w:marLeft w:val="2160"/>
          <w:marRight w:val="0"/>
          <w:marTop w:val="0"/>
          <w:marBottom w:val="0"/>
          <w:divBdr>
            <w:top w:val="none" w:sz="0" w:space="0" w:color="auto"/>
            <w:left w:val="none" w:sz="0" w:space="0" w:color="auto"/>
            <w:bottom w:val="none" w:sz="0" w:space="0" w:color="auto"/>
            <w:right w:val="none" w:sz="0" w:space="0" w:color="auto"/>
          </w:divBdr>
        </w:div>
      </w:divsChild>
    </w:div>
    <w:div w:id="20950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96F2-CC42-492B-8E54-78C67CF5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7768</Words>
  <Characters>41017</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Dunbar</cp:lastModifiedBy>
  <cp:revision>19</cp:revision>
  <cp:lastPrinted>2016-07-05T16:33:00Z</cp:lastPrinted>
  <dcterms:created xsi:type="dcterms:W3CDTF">2016-07-06T17:07:00Z</dcterms:created>
  <dcterms:modified xsi:type="dcterms:W3CDTF">2016-07-07T17:00:00Z</dcterms:modified>
</cp:coreProperties>
</file>